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h="569" w:hRule="exact" w:hSpace="180" w:vSpace="180" w:wrap="around" w:vAnchor="page" w:hAnchor="margin" w:y="772" w:anchorLock="1"/>
        <w:rPr>
          <w:rFonts w:eastAsia="黑体"/>
          <w:sz w:val="21"/>
          <w:szCs w:val="21"/>
        </w:rPr>
      </w:pPr>
      <w:r>
        <w:rPr>
          <w:rFonts w:eastAsia="黑体"/>
          <w:sz w:val="21"/>
          <w:szCs w:val="21"/>
        </w:rPr>
        <w:t>ICS</w:t>
      </w:r>
      <w:r>
        <w:rPr>
          <w:rFonts w:hint="eastAsia" w:eastAsia="黑体"/>
          <w:sz w:val="21"/>
          <w:szCs w:val="21"/>
        </w:rPr>
        <w:t>　</w:t>
      </w:r>
      <w:r>
        <w:rPr>
          <w:rStyle w:val="19"/>
          <w:rFonts w:hint="eastAsia"/>
        </w:rPr>
        <w:t>03.080.01</w:t>
      </w:r>
      <w:r>
        <w:rPr>
          <w:rFonts w:ascii="黑体" w:hAnsi="黑体" w:eastAsia="黑体"/>
          <w:sz w:val="21"/>
          <w:szCs w:val="21"/>
        </w:rPr>
        <w:fldChar w:fldCharType="begin">
          <w:ffData>
            <w:name w:val="ICS"/>
            <w:enabled/>
            <w:calcOnExit w:val="0"/>
            <w:textInput>
              <w:default w:val=" "/>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fldChar w:fldCharType="end"/>
      </w:r>
      <w:bookmarkEnd w:id="0"/>
    </w:p>
    <w:p>
      <w:pPr>
        <w:pStyle w:val="8"/>
        <w:framePr w:h="569" w:hRule="exact" w:hSpace="180" w:vSpace="180" w:wrap="around" w:vAnchor="page" w:hAnchor="margin" w:y="772" w:anchorLock="1"/>
        <w:rPr>
          <w:rFonts w:eastAsia="黑体"/>
          <w:sz w:val="21"/>
          <w:szCs w:val="21"/>
        </w:rPr>
      </w:pPr>
      <w:r>
        <w:rPr>
          <w:rFonts w:eastAsia="黑体"/>
          <w:sz w:val="21"/>
          <w:szCs w:val="21"/>
        </w:rPr>
        <w:t>CCS</w:t>
      </w:r>
      <w:r>
        <w:rPr>
          <w:rFonts w:hint="eastAsia" w:eastAsia="黑体"/>
          <w:sz w:val="21"/>
          <w:szCs w:val="21"/>
        </w:rPr>
        <w:t>　A 20</w:t>
      </w:r>
      <w:r>
        <w:rPr>
          <w:rFonts w:ascii="黑体" w:hAnsi="黑体" w:eastAsia="黑体"/>
          <w:sz w:val="21"/>
          <w:szCs w:val="21"/>
        </w:rPr>
        <w:fldChar w:fldCharType="begin">
          <w:ffData>
            <w:name w:val="CSDN"/>
            <w:enabled/>
            <w:calcOnExit w:val="0"/>
            <w:textInput>
              <w:default w:val=" "/>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fldChar w:fldCharType="end"/>
      </w:r>
      <w:bookmarkEnd w:id="1"/>
    </w:p>
    <w:p>
      <w:pPr>
        <w:pStyle w:val="57"/>
        <w:framePr w:w="0" w:hRule="auto" w:hSpace="181" w:vSpace="181" w:wrap="notBeside" w:hAnchor="page" w:x="1419" w:y="2700"/>
        <w:rPr>
          <w:rFonts w:ascii="Times New Roman"/>
          <w:w w:val="98"/>
          <w:shd w:val="clear" w:color="FFFFFF" w:themeColor="background1" w:fill="FFFFFF" w:themeFill="background1"/>
        </w:rPr>
      </w:pPr>
      <w:bookmarkStart w:id="2" w:name="c6"/>
      <w:r>
        <w:rPr>
          <w:rFonts w:ascii="黑体" w:hAnsi="黑体" w:eastAsia="黑体"/>
          <w:b w:val="0"/>
          <w:bCs w:val="0"/>
          <w:w w:val="98"/>
          <w:sz w:val="48"/>
          <w:szCs w:val="48"/>
        </w:rPr>
        <w:fldChar w:fldCharType="begin">
          <w:ffData>
            <w:name w:val="c6"/>
            <w:enabled/>
            <w:calcOnExit w:val="0"/>
            <w:textInput>
              <w:default w:val="团体标准"/>
            </w:textInput>
          </w:ffData>
        </w:fldChar>
      </w:r>
      <w:r>
        <w:rPr>
          <w:rFonts w:ascii="黑体" w:hAnsi="黑体" w:eastAsia="黑体"/>
          <w:b w:val="0"/>
          <w:bCs w:val="0"/>
          <w:w w:val="98"/>
          <w:sz w:val="48"/>
          <w:szCs w:val="48"/>
        </w:rPr>
        <w:instrText xml:space="preserve">FORMTEXT</w:instrText>
      </w:r>
      <w:r>
        <w:rPr>
          <w:rFonts w:ascii="黑体" w:hAnsi="黑体" w:eastAsia="黑体"/>
          <w:b w:val="0"/>
          <w:bCs w:val="0"/>
          <w:w w:val="98"/>
          <w:sz w:val="48"/>
          <w:szCs w:val="48"/>
        </w:rPr>
        <w:fldChar w:fldCharType="separate"/>
      </w:r>
      <w:r>
        <w:rPr>
          <w:rFonts w:ascii="黑体" w:hAnsi="黑体" w:eastAsia="黑体"/>
          <w:b w:val="0"/>
          <w:bCs w:val="0"/>
          <w:w w:val="98"/>
          <w:sz w:val="48"/>
          <w:szCs w:val="48"/>
        </w:rPr>
        <w:t>团体标准</w:t>
      </w:r>
      <w:r>
        <w:rPr>
          <w:rFonts w:ascii="黑体" w:hAnsi="黑体" w:eastAsia="黑体"/>
          <w:b w:val="0"/>
          <w:bCs w:val="0"/>
          <w:w w:val="98"/>
          <w:sz w:val="48"/>
          <w:szCs w:val="48"/>
        </w:rPr>
        <w:fldChar w:fldCharType="end"/>
      </w:r>
      <w:bookmarkEnd w:id="2"/>
    </w:p>
    <w:p>
      <w:pPr>
        <w:pStyle w:val="60"/>
        <w:framePr w:w="10390" w:wrap="around" w:x="526" w:y="3508"/>
        <w:ind w:right="105" w:rightChars="50"/>
        <w:rPr>
          <w:rFonts w:hAnsi="黑体" w:cs="黑体"/>
        </w:rPr>
      </w:pPr>
      <w:bookmarkStart w:id="3" w:name="_Hlk91519203"/>
      <w:r>
        <w:rPr>
          <w:rFonts w:ascii="Times New Roman" w:eastAsiaTheme="minorEastAsia"/>
        </w:rPr>
        <w:t xml:space="preserve">T/CFLP </w:t>
      </w:r>
      <w:r>
        <w:rPr>
          <w:rFonts w:hint="eastAsia" w:ascii="Times New Roman" w:hAnsi="Times New Roman" w:cs="Times New Roman" w:eastAsiaTheme="minorEastAsia"/>
        </w:rPr>
        <w:fldChar w:fldCharType="begin">
          <w:ffData>
            <w:name w:val="NSTD_CODE_F"/>
            <w:enabled/>
            <w:calcOnExit w:val="0"/>
            <w:textInput>
              <w:default w:val="XXXX"/>
            </w:textInput>
          </w:ffData>
        </w:fldChar>
      </w:r>
      <w:bookmarkStart w:id="4" w:name="NSTD_CODE_F"/>
      <w:r>
        <w:rPr>
          <w:rFonts w:hint="eastAsia" w:ascii="Times New Roman" w:hAnsi="Times New Roman" w:cs="Times New Roman" w:eastAsiaTheme="minorEastAsia"/>
        </w:rPr>
        <w:instrText xml:space="preserve"> FORMTEXT </w:instrText>
      </w:r>
      <w:r>
        <w:rPr>
          <w:rFonts w:hint="eastAsia" w:ascii="Times New Roman" w:hAnsi="Times New Roman" w:cs="Times New Roman" w:eastAsiaTheme="minorEastAsia"/>
        </w:rPr>
        <w:fldChar w:fldCharType="separate"/>
      </w:r>
      <w:r>
        <w:rPr>
          <w:rFonts w:hint="eastAsia" w:ascii="Times New Roman" w:hAnsi="Times New Roman" w:cs="Times New Roman" w:eastAsiaTheme="minorEastAsia"/>
        </w:rPr>
        <w:t>XXXX</w:t>
      </w:r>
      <w:r>
        <w:rPr>
          <w:rFonts w:hint="eastAsia" w:ascii="Times New Roman" w:hAnsi="Times New Roman" w:cs="Times New Roman" w:eastAsiaTheme="minorEastAsia"/>
        </w:rPr>
        <w:fldChar w:fldCharType="end"/>
      </w:r>
      <w:bookmarkEnd w:id="4"/>
      <w:r>
        <w:rPr>
          <w:rFonts w:hint="eastAsia" w:ascii="Times New Roman" w:cs="Times New Roman" w:eastAsiaTheme="minorEastAsia"/>
          <w:lang w:eastAsia="zh-CN"/>
        </w:rPr>
        <w:t>-</w:t>
      </w:r>
      <w:r>
        <w:rPr>
          <w:rFonts w:hint="default" w:ascii="Times New Roman" w:hAnsi="Times New Roman" w:cs="Times New Roman" w:eastAsiaTheme="minorEastAsia"/>
        </w:rPr>
        <w:t>20</w:t>
      </w:r>
      <w:r>
        <w:rPr>
          <w:rFonts w:ascii="Times New Roman" w:hAnsi="Times New Roman" w:cs="Times New Roman" w:eastAsiaTheme="minorEastAsia"/>
        </w:rPr>
        <w:t>XX</w:t>
      </w:r>
    </w:p>
    <w:p>
      <w:pPr>
        <w:pStyle w:val="60"/>
        <w:framePr w:w="10390" w:wrap="around" w:x="526" w:y="3508"/>
        <w:ind w:right="105" w:rightChars="50"/>
        <w:rPr>
          <w:rFonts w:ascii="Times New Roman" w:eastAsiaTheme="minorEastAsia"/>
          <w:sz w:val="30"/>
          <w:szCs w:val="30"/>
        </w:rPr>
      </w:pPr>
      <w:r>
        <w:rPr>
          <w:rFonts w:ascii="Times New Roman" w:eastAsiaTheme="minorEastAsia"/>
          <w:sz w:val="28"/>
          <w:szCs w:val="28"/>
        </w:rPr>
        <w:fldChar w:fldCharType="begin">
          <w:ffData>
            <w:name w:val="OSTD_CODE"/>
            <w:enabled/>
            <w:calcOnExit w:val="0"/>
            <w:textInput>
              <w:default w:val="T/CSTE XXXX-20XX"/>
            </w:textInput>
          </w:ffData>
        </w:fldChar>
      </w:r>
      <w:bookmarkStart w:id="5" w:name="OSTD_CODE"/>
      <w:r>
        <w:rPr>
          <w:rFonts w:ascii="Times New Roman" w:eastAsiaTheme="minorEastAsia"/>
          <w:sz w:val="28"/>
          <w:szCs w:val="28"/>
        </w:rPr>
        <w:instrText xml:space="preserve"> FORMTEXT </w:instrText>
      </w:r>
      <w:r>
        <w:rPr>
          <w:rFonts w:ascii="Times New Roman" w:eastAsiaTheme="minorEastAsia"/>
          <w:sz w:val="28"/>
          <w:szCs w:val="28"/>
        </w:rPr>
        <w:fldChar w:fldCharType="separate"/>
      </w:r>
      <w:r>
        <w:rPr>
          <w:rFonts w:ascii="Times New Roman" w:eastAsiaTheme="minorEastAsia"/>
          <w:sz w:val="28"/>
          <w:szCs w:val="28"/>
        </w:rPr>
        <w:t>T/CSTE XXXX-20XX</w:t>
      </w:r>
      <w:r>
        <w:rPr>
          <w:rFonts w:ascii="Times New Roman" w:eastAsiaTheme="minorEastAsia"/>
          <w:sz w:val="28"/>
          <w:szCs w:val="28"/>
        </w:rPr>
        <w:fldChar w:fldCharType="end"/>
      </w:r>
      <w:bookmarkEnd w:id="5"/>
    </w:p>
    <w:bookmarkEnd w:id="3"/>
    <w:p>
      <w:pPr>
        <w:pStyle w:val="58"/>
        <w:framePr w:w="10065" w:h="6382" w:hRule="exact" w:wrap="around" w:x="1028" w:y="6725" w:anchorLock="1"/>
      </w:pPr>
      <w:r>
        <w:rPr>
          <w:rFonts w:hint="eastAsia"/>
        </w:rPr>
        <w:t>质量分级及“领跑者”评价要求 药品冷链物流服务</w:t>
      </w:r>
    </w:p>
    <w:p>
      <w:pPr>
        <w:pStyle w:val="59"/>
        <w:framePr w:w="10065" w:h="6382" w:hRule="exact" w:wrap="around" w:vAnchor="page" w:hAnchor="page" w:x="1028" w:y="6725" w:anchorLock="1"/>
        <w:textAlignment w:val="bottom"/>
        <w:rPr>
          <w:rFonts w:eastAsia="黑体"/>
          <w:szCs w:val="28"/>
        </w:rPr>
      </w:pPr>
      <w:bookmarkStart w:id="6" w:name="YZBS"/>
    </w:p>
    <w:p>
      <w:pPr>
        <w:pStyle w:val="59"/>
        <w:framePr w:w="10065" w:h="6382" w:hRule="exact" w:wrap="around" w:vAnchor="page" w:hAnchor="page" w:x="1028" w:y="6725" w:anchorLock="1"/>
        <w:textAlignment w:val="bottom"/>
        <w:rPr>
          <w:rFonts w:hint="eastAsia" w:eastAsia="黑体"/>
          <w:szCs w:val="28"/>
        </w:rPr>
      </w:pPr>
      <w:r>
        <w:rPr>
          <w:rFonts w:hint="eastAsia" w:eastAsia="黑体"/>
          <w:szCs w:val="28"/>
        </w:rPr>
        <w:t>Quality grading</w:t>
      </w:r>
      <w:r>
        <w:rPr>
          <w:rFonts w:hint="eastAsia" w:eastAsia="黑体"/>
          <w:szCs w:val="28"/>
          <w:lang w:val="en-US" w:eastAsia="zh-CN"/>
        </w:rPr>
        <w:t xml:space="preserve"> and a</w:t>
      </w:r>
      <w:r>
        <w:rPr>
          <w:rFonts w:hint="eastAsia" w:eastAsia="黑体"/>
          <w:szCs w:val="28"/>
        </w:rPr>
        <w:t>ssessment requirements for forerunner —Medicinal</w:t>
      </w:r>
      <w:r>
        <w:rPr>
          <w:rFonts w:eastAsia="黑体"/>
          <w:szCs w:val="28"/>
        </w:rPr>
        <w:t xml:space="preserve"> </w:t>
      </w:r>
      <w:r>
        <w:rPr>
          <w:rFonts w:hint="eastAsia" w:eastAsia="黑体"/>
          <w:szCs w:val="28"/>
        </w:rPr>
        <w:t>product</w:t>
      </w:r>
      <w:r>
        <w:rPr>
          <w:rFonts w:eastAsia="黑体"/>
          <w:szCs w:val="28"/>
        </w:rPr>
        <w:t xml:space="preserve"> </w:t>
      </w:r>
      <w:r>
        <w:rPr>
          <w:rFonts w:hint="eastAsia" w:eastAsia="黑体"/>
          <w:szCs w:val="28"/>
        </w:rPr>
        <w:t>cold chain l</w:t>
      </w:r>
      <w:r>
        <w:rPr>
          <w:rFonts w:eastAsia="黑体"/>
          <w:szCs w:val="28"/>
        </w:rPr>
        <w:t xml:space="preserve">ogistics </w:t>
      </w:r>
      <w:r>
        <w:rPr>
          <w:rFonts w:hint="eastAsia" w:eastAsia="黑体"/>
          <w:szCs w:val="28"/>
        </w:rPr>
        <w:t>service</w:t>
      </w:r>
      <w:bookmarkEnd w:id="6"/>
    </w:p>
    <w:p>
      <w:pPr>
        <w:pStyle w:val="59"/>
        <w:framePr w:w="10065" w:h="6382" w:hRule="exact" w:wrap="around" w:vAnchor="page" w:hAnchor="page" w:x="1028" w:y="6725" w:anchorLock="1"/>
        <w:textAlignment w:val="bottom"/>
        <w:rPr>
          <w:rFonts w:hint="eastAsia" w:eastAsia="黑体"/>
          <w:szCs w:val="28"/>
        </w:rPr>
      </w:pPr>
    </w:p>
    <w:p>
      <w:pPr>
        <w:pStyle w:val="59"/>
        <w:framePr w:w="10065" w:h="6382" w:hRule="exact" w:wrap="around" w:vAnchor="page" w:hAnchor="page" w:x="1028" w:y="6725" w:anchorLock="1"/>
        <w:textAlignment w:val="bottom"/>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征求意见稿</w:t>
      </w:r>
      <w:r>
        <w:rPr>
          <w:rFonts w:hint="eastAsia" w:ascii="宋体" w:hAnsi="宋体" w:eastAsia="宋体" w:cs="宋体"/>
          <w:sz w:val="24"/>
          <w:szCs w:val="24"/>
          <w:lang w:eastAsia="zh-CN"/>
        </w:rPr>
        <w:t>）</w:t>
      </w:r>
    </w:p>
    <w:p>
      <w:pPr>
        <w:pStyle w:val="59"/>
        <w:framePr w:w="10065" w:h="6382" w:hRule="exact" w:wrap="around" w:vAnchor="page" w:hAnchor="page" w:x="1028" w:y="6725" w:anchorLock="1"/>
        <w:pBdr>
          <w:top w:val="none" w:color="auto" w:sz="0" w:space="0"/>
          <w:left w:val="none" w:color="auto" w:sz="0" w:space="0"/>
          <w:bottom w:val="none" w:color="auto" w:sz="0" w:space="0"/>
          <w:right w:val="none" w:color="auto" w:sz="0" w:space="0"/>
        </w:pBdr>
        <w:spacing w:line="360" w:lineRule="auto"/>
        <w:textAlignment w:val="bottom"/>
        <w:rPr>
          <w:rFonts w:hint="eastAsia" w:ascii="宋体" w:hAnsi="宋体" w:cs="宋体"/>
          <w:szCs w:val="28"/>
          <w:lang w:val="en-US" w:eastAsia="zh-CN"/>
        </w:rPr>
      </w:pPr>
      <w:r>
        <w:rPr>
          <w:rFonts w:hint="eastAsia" w:ascii="宋体" w:hAnsi="宋体" w:cs="宋体"/>
          <w:sz w:val="21"/>
          <w:szCs w:val="21"/>
          <w:lang w:val="en-US" w:eastAsia="zh-CN"/>
        </w:rPr>
        <w:t>本稿完成时间：2022.07.05</w:t>
      </w:r>
    </w:p>
    <w:p>
      <w:pPr>
        <w:framePr w:w="10065" w:h="6382" w:hRule="exact" w:wrap="around" w:vAnchor="page" w:hAnchor="page" w:x="1028" w:y="6725" w:anchorLock="1"/>
        <w:widowControl/>
        <w:pBdr>
          <w:top w:val="none" w:color="auto" w:sz="0" w:space="0"/>
          <w:left w:val="none" w:color="auto" w:sz="0" w:space="0"/>
          <w:bottom w:val="none" w:color="auto" w:sz="0" w:space="0"/>
          <w:right w:val="none" w:color="auto" w:sz="0" w:space="0"/>
        </w:pBdr>
        <w:jc w:val="center"/>
        <w:rPr>
          <w:rFonts w:hint="eastAsia"/>
          <w:szCs w:val="21"/>
        </w:rPr>
      </w:pPr>
    </w:p>
    <w:p>
      <w:pPr>
        <w:framePr w:w="10065" w:h="6382" w:hRule="exact" w:wrap="around" w:vAnchor="page" w:hAnchor="page" w:x="1028" w:y="6725" w:anchorLock="1"/>
        <w:widowControl/>
        <w:pBdr>
          <w:top w:val="none" w:color="auto" w:sz="0" w:space="0"/>
          <w:left w:val="none" w:color="auto" w:sz="0" w:space="0"/>
          <w:bottom w:val="none" w:color="auto" w:sz="0" w:space="0"/>
          <w:right w:val="none" w:color="auto" w:sz="0" w:space="0"/>
        </w:pBdr>
        <w:jc w:val="center"/>
        <w:rPr>
          <w:rFonts w:eastAsia="黑体"/>
          <w:color w:val="000000" w:themeColor="text1"/>
          <w:kern w:val="0"/>
          <w:szCs w:val="21"/>
        </w:rPr>
      </w:pPr>
      <w:r>
        <w:rPr>
          <w:rFonts w:hint="eastAsia"/>
          <w:szCs w:val="21"/>
        </w:rPr>
        <w:t>请注意本文件的某些内容可能涉及专利。本文件的发布机构不承担识别专利的责任。</w:t>
      </w:r>
    </w:p>
    <w:p>
      <w:pPr>
        <w:pStyle w:val="59"/>
        <w:framePr w:w="10065" w:h="6382" w:hRule="exact" w:wrap="around" w:vAnchor="page" w:hAnchor="page" w:x="1028" w:y="6725" w:anchorLock="1"/>
        <w:textAlignment w:val="bottom"/>
        <w:rPr>
          <w:rFonts w:hint="eastAsia" w:ascii="宋体" w:hAnsi="宋体" w:eastAsia="宋体" w:cs="宋体"/>
          <w:sz w:val="24"/>
          <w:szCs w:val="24"/>
          <w:lang w:eastAsia="zh-CN"/>
        </w:rPr>
      </w:pPr>
    </w:p>
    <w:p>
      <w:pPr>
        <w:pStyle w:val="37"/>
        <w:framePr w:h="731" w:hRule="exact" w:wrap="around" w:hAnchor="page" w:x="1404" w:y="14158"/>
        <w:rPr>
          <w:rFonts w:ascii="黑体"/>
        </w:rPr>
      </w:pPr>
      <w:r>
        <w:rPr>
          <w:rFonts w:ascii="黑体"/>
        </w:rPr>
        <w:t>20XX-XX-XX</w:t>
      </w:r>
      <w:r>
        <w:rPr>
          <w:rFonts w:hint="eastAsia" w:ascii="黑体"/>
        </w:rPr>
        <w:t>发布</w:t>
      </w:r>
    </w:p>
    <w:p>
      <w:pPr>
        <w:pStyle w:val="38"/>
        <w:framePr w:h="731" w:hRule="exact" w:wrap="around" w:hAnchor="page" w:x="7026" w:y="14158"/>
      </w:pPr>
      <w:r>
        <w:rPr>
          <w:rFonts w:ascii="黑体"/>
        </w:rPr>
        <w:t>20XX-XX-XX</w:t>
      </w:r>
      <w:r>
        <w:rPr>
          <w:rFonts w:hint="eastAsia"/>
        </w:rPr>
        <w:t>实施</w:t>
      </w:r>
    </w:p>
    <w:p>
      <w:pPr>
        <w:pStyle w:val="34"/>
        <w:framePr w:h="1015" w:hRule="exact" w:wrap="around" w:y="15415"/>
        <w:ind w:leftChars="0"/>
        <w:rPr>
          <w:rFonts w:ascii="Times New Roman"/>
          <w:spacing w:val="28"/>
          <w:w w:val="120"/>
          <w:sz w:val="30"/>
          <w:szCs w:val="30"/>
        </w:rPr>
      </w:pPr>
      <w:r>
        <w:rPr>
          <w:rFonts w:hint="eastAsia" w:ascii="Times New Roman"/>
          <w:spacing w:val="16"/>
          <w:w w:val="120"/>
          <w:kern w:val="0"/>
          <w:sz w:val="30"/>
          <w:szCs w:val="30"/>
          <w:fitText w:val="3888" w:id="501156647"/>
        </w:rPr>
        <w:t>中国物流与采购联合</w:t>
      </w:r>
      <w:r>
        <w:rPr>
          <w:rFonts w:hint="eastAsia" w:ascii="Times New Roman"/>
          <w:spacing w:val="7"/>
          <w:w w:val="120"/>
          <w:kern w:val="0"/>
          <w:sz w:val="30"/>
          <w:szCs w:val="30"/>
          <w:fitText w:val="3888" w:id="501156647"/>
        </w:rPr>
        <w:t>会</w:t>
      </w:r>
    </w:p>
    <w:p>
      <w:pPr>
        <w:pStyle w:val="34"/>
        <w:framePr w:h="1015" w:hRule="exact" w:wrap="around" w:y="15415"/>
        <w:ind w:leftChars="0"/>
      </w:pPr>
      <w:r>
        <w:rPr>
          <w:rFonts w:hint="eastAsia" w:ascii="Times New Roman"/>
          <w:spacing w:val="72"/>
          <w:w w:val="120"/>
          <w:kern w:val="0"/>
          <w:sz w:val="30"/>
          <w:szCs w:val="30"/>
          <w:fitText w:val="3888" w:id="1232735748"/>
        </w:rPr>
        <w:t>中国技术经济学</w:t>
      </w:r>
      <w:r>
        <w:rPr>
          <w:rFonts w:hint="eastAsia" w:ascii="Times New Roman"/>
          <w:spacing w:val="5"/>
          <w:w w:val="120"/>
          <w:kern w:val="0"/>
          <w:sz w:val="30"/>
          <w:szCs w:val="30"/>
          <w:fitText w:val="3888" w:id="1232735748"/>
        </w:rPr>
        <w:t>会</w:t>
      </w:r>
    </w:p>
    <w:p>
      <w:pPr>
        <w:pStyle w:val="23"/>
        <w:sectPr>
          <w:headerReference r:id="rId3" w:type="even"/>
          <w:footerReference r:id="rId4" w:type="even"/>
          <w:pgSz w:w="11906" w:h="16838"/>
          <w:pgMar w:top="567" w:right="850" w:bottom="1134" w:left="1418" w:header="0" w:footer="0" w:gutter="0"/>
          <w:pgBorders>
            <w:top w:val="none" w:sz="0" w:space="0"/>
            <w:left w:val="none" w:sz="0" w:space="0"/>
            <w:bottom w:val="none" w:sz="0" w:space="0"/>
            <w:right w:val="none" w:sz="0" w:space="0"/>
          </w:pgBorders>
          <w:pgNumType w:start="1"/>
          <w:cols w:space="425" w:num="1"/>
          <w:docGrid w:type="lines" w:linePitch="312" w:charSpace="0"/>
        </w:sectPr>
      </w:pPr>
      <w:r>
        <w:pict>
          <v:shape id="文本框 2" o:spid="_x0000_s2053" o:spt="202" type="#_x0000_t202" style="position:absolute;left:0pt;margin-left:346.85pt;margin-top:755.4pt;height:26.25pt;width:62.25pt;z-index:251663360;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">
            <v:path/>
            <v:fill focussize="0,0"/>
            <v:stroke on="f" joinstyle="miter"/>
            <v:imagedata o:title=""/>
            <o:lock v:ext="edit"/>
            <v:textbox>
              <w:txbxContent>
                <w:p>
                  <w:pPr>
                    <w:snapToGrid w:val="0"/>
                  </w:pPr>
                  <w:r>
                    <w:rPr>
                      <w:rStyle w:val="29"/>
                      <w:rFonts w:hint="eastAsia" w:hAnsi="黑体"/>
                      <w:spacing w:val="0"/>
                      <w:position w:val="0"/>
                    </w:rPr>
                    <w:t>发布</w:t>
                  </w:r>
                </w:p>
              </w:txbxContent>
            </v:textbox>
          </v:shape>
        </w:pict>
      </w:r>
      <w:r>
        <w:rPr>
          <w:rFonts w:hAnsi="宋体"/>
          <w:sz w:val="28"/>
          <w:szCs w:val="28"/>
        </w:rPr>
        <w:pict>
          <v:line id="直接连接符 12" o:spid="_x0000_s2052" o:spt="20" style="position:absolute;left:0pt;margin-left:69.4pt;margin-top:740.75pt;height:0pt;width:481.9pt;mso-position-horizontal-relative:page;mso-position-vertical-relative:page;z-index:251662336;mso-width-relative:margin;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">
            <v:path arrowok="t"/>
            <v:fill focussize="0,0"/>
            <v:stroke/>
            <v:imagedata o:title=""/>
            <o:lock v:ext="edit"/>
            <w10:anchorlock/>
          </v:line>
        </w:pict>
      </w:r>
      <w:r>
        <w:pict>
          <v:line id="_x0000_s2051" o:spid="_x0000_s2051" o:spt="20" style="position:absolute;left:0pt;margin-left:-0.05pt;margin-top:200.4pt;height:0pt;width:481.9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">
            <v:path arrowok="t"/>
            <v:fill focussize="0,0"/>
            <v:stroke/>
            <v:imagedata o:title=""/>
            <o:lock v:ext="edit"/>
          </v:line>
        </w:pict>
      </w:r>
    </w:p>
    <w:p>
      <w:pPr>
        <w:pStyle w:val="28"/>
        <w:spacing w:before="0"/>
        <w:outlineLvl w:val="9"/>
      </w:pPr>
      <w:bookmarkStart w:id="7" w:name="_Toc306961439"/>
      <w:bookmarkStart w:id="8" w:name="_Toc253472900"/>
      <w:bookmarkStart w:id="9" w:name="_Toc253471891"/>
      <w:bookmarkStart w:id="10" w:name="_Toc253472873"/>
      <w:bookmarkStart w:id="11" w:name="_Toc253471957"/>
      <w:r>
        <w:rPr>
          <w:rFonts w:hint="eastAsia"/>
        </w:rPr>
        <w:t>目</w:t>
      </w:r>
      <w:bookmarkStart w:id="12" w:name="BKML"/>
      <w:r>
        <w:rPr>
          <w:rFonts w:hint="eastAsia" w:ascii="MS Mincho" w:hAnsi="MS Mincho" w:eastAsia="MS Mincho" w:cs="MS Mincho"/>
        </w:rPr>
        <w:t>  </w:t>
      </w:r>
      <w:r>
        <w:rPr>
          <w:rFonts w:hint="eastAsia"/>
        </w:rPr>
        <w:t>次</w:t>
      </w:r>
      <w:bookmarkEnd w:id="12"/>
    </w:p>
    <w:p>
      <w:pPr>
        <w:pStyle w:val="9"/>
        <w:spacing w:before="78" w:after="78"/>
        <w:rPr>
          <w:rFonts w:asciiTheme="minorHAnsi" w:hAnsiTheme="minorHAnsi" w:eastAsiaTheme="minorEastAsia" w:cstheme="minorBidi"/>
          <w:szCs w:val="22"/>
        </w:rPr>
      </w:pPr>
      <w:r>
        <w:fldChar w:fldCharType="begin"/>
      </w:r>
      <w:r>
        <w:instrText xml:space="preserve"> TOC \o "1-1" \h \z \u </w:instrText>
      </w:r>
      <w:r>
        <w:fldChar w:fldCharType="separate"/>
      </w:r>
      <w:r>
        <w:fldChar w:fldCharType="begin"/>
      </w:r>
      <w:r>
        <w:instrText xml:space="preserve"> HYPERLINK \l "_Toc102139993" </w:instrText>
      </w:r>
      <w:r>
        <w:fldChar w:fldCharType="separate"/>
      </w:r>
      <w:r>
        <w:rPr>
          <w:rStyle w:val="18"/>
        </w:rPr>
        <w:t>前言</w:t>
      </w:r>
      <w:r>
        <w:tab/>
      </w:r>
      <w:r>
        <w:rPr>
          <w:rFonts w:hint="eastAsia" w:ascii="宋体" w:hAnsi="宋体" w:eastAsia="宋体" w:cs="宋体"/>
        </w:rPr>
        <w:t>Ⅱ</w:t>
      </w:r>
      <w:r>
        <w:fldChar w:fldCharType="end"/>
      </w:r>
    </w:p>
    <w:p>
      <w:pPr>
        <w:pStyle w:val="9"/>
        <w:spacing w:before="78" w:after="78"/>
        <w:rPr>
          <w:rFonts w:hint="eastAsia" w:eastAsia="宋体" w:asciiTheme="minorHAnsi" w:hAnsiTheme="minorHAnsi" w:cstheme="minorBidi"/>
          <w:szCs w:val="22"/>
          <w:lang w:eastAsia="zh-CN"/>
        </w:rPr>
      </w:pPr>
      <w:r>
        <w:fldChar w:fldCharType="begin"/>
      </w:r>
      <w:r>
        <w:instrText xml:space="preserve"> HYPERLINK \l "_Toc102139994" </w:instrText>
      </w:r>
      <w:r>
        <w:fldChar w:fldCharType="separate"/>
      </w:r>
      <w:r>
        <w:rPr>
          <w:rStyle w:val="18"/>
          <w:rFonts w:cs="黑体"/>
        </w:rPr>
        <w:t>1</w:t>
      </w:r>
      <w:r>
        <w:rPr>
          <w:rStyle w:val="18"/>
        </w:rPr>
        <w:t xml:space="preserve"> 范围</w:t>
      </w:r>
      <w:r>
        <w:tab/>
      </w:r>
      <w:r>
        <w:fldChar w:fldCharType="end"/>
      </w:r>
      <w:r>
        <w:rPr>
          <w:rFonts w:hint="eastAsia"/>
          <w:lang w:val="en-US" w:eastAsia="zh-CN"/>
        </w:rPr>
        <w:t>1</w:t>
      </w:r>
    </w:p>
    <w:p>
      <w:pPr>
        <w:pStyle w:val="9"/>
        <w:spacing w:before="78" w:after="78"/>
        <w:rPr>
          <w:rFonts w:hint="eastAsia" w:eastAsia="宋体" w:asciiTheme="minorHAnsi" w:hAnsiTheme="minorHAnsi" w:cstheme="minorBidi"/>
          <w:szCs w:val="22"/>
          <w:lang w:eastAsia="zh-CN"/>
        </w:rPr>
      </w:pPr>
      <w:r>
        <w:fldChar w:fldCharType="begin"/>
      </w:r>
      <w:r>
        <w:instrText xml:space="preserve"> HYPERLINK \l "_Toc102139995" </w:instrText>
      </w:r>
      <w:r>
        <w:fldChar w:fldCharType="separate"/>
      </w:r>
      <w:r>
        <w:rPr>
          <w:rStyle w:val="18"/>
          <w:rFonts w:cs="黑体"/>
        </w:rPr>
        <w:t>2</w:t>
      </w:r>
      <w:r>
        <w:rPr>
          <w:rStyle w:val="18"/>
        </w:rPr>
        <w:t xml:space="preserve"> 规范性引用文件</w:t>
      </w:r>
      <w:r>
        <w:tab/>
      </w:r>
      <w:r>
        <w:fldChar w:fldCharType="end"/>
      </w:r>
      <w:r>
        <w:rPr>
          <w:rFonts w:hint="eastAsia"/>
          <w:lang w:val="en-US" w:eastAsia="zh-CN"/>
        </w:rPr>
        <w:t>1</w:t>
      </w:r>
    </w:p>
    <w:p>
      <w:pPr>
        <w:pStyle w:val="9"/>
        <w:spacing w:before="78" w:after="78"/>
        <w:rPr>
          <w:rFonts w:hint="eastAsia" w:eastAsia="宋体" w:asciiTheme="minorHAnsi" w:hAnsiTheme="minorHAnsi" w:cstheme="minorBidi"/>
          <w:szCs w:val="22"/>
          <w:lang w:eastAsia="zh-CN"/>
        </w:rPr>
      </w:pPr>
      <w:r>
        <w:fldChar w:fldCharType="begin"/>
      </w:r>
      <w:r>
        <w:instrText xml:space="preserve"> HYPERLINK \l "_Toc102139996" </w:instrText>
      </w:r>
      <w:r>
        <w:fldChar w:fldCharType="separate"/>
      </w:r>
      <w:r>
        <w:rPr>
          <w:rStyle w:val="18"/>
          <w:rFonts w:cs="黑体"/>
        </w:rPr>
        <w:t>3</w:t>
      </w:r>
      <w:r>
        <w:rPr>
          <w:rStyle w:val="18"/>
        </w:rPr>
        <w:t xml:space="preserve"> 术语和定义</w:t>
      </w:r>
      <w:r>
        <w:tab/>
      </w:r>
      <w:r>
        <w:fldChar w:fldCharType="end"/>
      </w:r>
      <w:r>
        <w:rPr>
          <w:rFonts w:hint="eastAsia"/>
          <w:lang w:val="en-US" w:eastAsia="zh-CN"/>
        </w:rPr>
        <w:t>1</w:t>
      </w:r>
    </w:p>
    <w:p>
      <w:pPr>
        <w:pStyle w:val="9"/>
        <w:spacing w:before="78" w:after="78"/>
        <w:rPr>
          <w:rFonts w:hint="eastAsia" w:eastAsia="宋体" w:asciiTheme="minorHAnsi" w:hAnsiTheme="minorHAnsi" w:cstheme="minorBidi"/>
          <w:szCs w:val="22"/>
          <w:lang w:eastAsia="zh-CN"/>
        </w:rPr>
      </w:pPr>
      <w:r>
        <w:fldChar w:fldCharType="begin"/>
      </w:r>
      <w:r>
        <w:instrText xml:space="preserve"> HYPERLINK \l "_Toc102139997" </w:instrText>
      </w:r>
      <w:r>
        <w:fldChar w:fldCharType="separate"/>
      </w:r>
      <w:r>
        <w:rPr>
          <w:rStyle w:val="18"/>
          <w:rFonts w:cs="黑体"/>
        </w:rPr>
        <w:t>4</w:t>
      </w:r>
      <w:r>
        <w:rPr>
          <w:rStyle w:val="18"/>
        </w:rPr>
        <w:t xml:space="preserve"> 评价指标体系</w:t>
      </w:r>
      <w:r>
        <w:tab/>
      </w:r>
      <w:r>
        <w:fldChar w:fldCharType="end"/>
      </w:r>
      <w:r>
        <w:rPr>
          <w:rFonts w:hint="eastAsia"/>
          <w:lang w:val="en-US" w:eastAsia="zh-CN"/>
        </w:rPr>
        <w:t>1</w:t>
      </w:r>
    </w:p>
    <w:p>
      <w:pPr>
        <w:pStyle w:val="9"/>
        <w:spacing w:before="78" w:after="78"/>
        <w:rPr>
          <w:rFonts w:hint="default" w:eastAsia="宋体"/>
          <w:lang w:val="en-US" w:eastAsia="zh-CN"/>
        </w:rPr>
      </w:pPr>
      <w:r>
        <w:fldChar w:fldCharType="begin"/>
      </w:r>
      <w:r>
        <w:instrText xml:space="preserve"> HYPERLINK \l "_Toc102139998" </w:instrText>
      </w:r>
      <w:r>
        <w:fldChar w:fldCharType="separate"/>
      </w:r>
      <w:r>
        <w:rPr>
          <w:rStyle w:val="18"/>
          <w:rFonts w:cs="黑体"/>
        </w:rPr>
        <w:t>5</w:t>
      </w:r>
      <w:r>
        <w:rPr>
          <w:rStyle w:val="18"/>
        </w:rPr>
        <w:t xml:space="preserve"> </w:t>
      </w:r>
      <w:r>
        <w:rPr>
          <w:rStyle w:val="18"/>
          <w:rFonts w:hint="eastAsia"/>
          <w:lang w:val="en-US" w:eastAsia="zh-CN"/>
        </w:rPr>
        <w:t>评价方法</w:t>
      </w:r>
      <w:r>
        <w:tab/>
      </w:r>
      <w:r>
        <w:fldChar w:fldCharType="end"/>
      </w:r>
      <w:r>
        <w:rPr>
          <w:rFonts w:hint="eastAsia"/>
          <w:lang w:val="en-US" w:eastAsia="zh-CN"/>
        </w:rPr>
        <w:t>20</w:t>
      </w:r>
    </w:p>
    <w:p>
      <w:pPr>
        <w:pStyle w:val="9"/>
        <w:spacing w:before="78" w:after="78"/>
        <w:rPr>
          <w:rFonts w:hint="default" w:eastAsia="宋体"/>
          <w:lang w:val="en-US" w:eastAsia="zh-CN"/>
        </w:rPr>
      </w:pPr>
      <w:r>
        <w:fldChar w:fldCharType="begin"/>
      </w:r>
      <w:r>
        <w:instrText xml:space="preserve"> HYPERLINK \l "_Toc102139998" </w:instrText>
      </w:r>
      <w:r>
        <w:fldChar w:fldCharType="separate"/>
      </w:r>
      <w:r>
        <w:rPr>
          <w:rFonts w:hint="eastAsia"/>
        </w:rPr>
        <w:t>附录A（资料性）冷藏车布点数量</w:t>
      </w:r>
      <w:r>
        <w:tab/>
      </w:r>
      <w:r>
        <w:fldChar w:fldCharType="end"/>
      </w:r>
      <w:r>
        <w:rPr>
          <w:rFonts w:hint="eastAsia"/>
          <w:lang w:val="en-US" w:eastAsia="zh-CN"/>
        </w:rPr>
        <w:t>22</w:t>
      </w:r>
    </w:p>
    <w:p>
      <w:pPr>
        <w:pStyle w:val="9"/>
        <w:spacing w:before="78" w:after="78"/>
        <w:rPr>
          <w:rFonts w:hint="default" w:eastAsia="宋体"/>
          <w:lang w:val="en-US" w:eastAsia="zh-CN"/>
        </w:rPr>
      </w:pPr>
      <w:bookmarkStart w:id="13" w:name="_Hlk104836722"/>
      <w:r>
        <w:fldChar w:fldCharType="begin"/>
      </w:r>
      <w:r>
        <w:instrText xml:space="preserve"> HYPERLINK \l "_Toc102139998" </w:instrText>
      </w:r>
      <w:r>
        <w:fldChar w:fldCharType="separate"/>
      </w:r>
      <w:r>
        <w:rPr>
          <w:rFonts w:hint="eastAsia"/>
        </w:rPr>
        <w:t>附录B（资料性）物流服务质量指标计算方式</w:t>
      </w:r>
      <w:bookmarkStart w:id="14" w:name="_Hlk104836765"/>
      <w:r>
        <w:tab/>
      </w:r>
      <w:bookmarkEnd w:id="14"/>
      <w:r>
        <w:fldChar w:fldCharType="end"/>
      </w:r>
      <w:bookmarkEnd w:id="13"/>
      <w:r>
        <w:rPr>
          <w:rFonts w:hint="eastAsia"/>
          <w:lang w:val="en-US" w:eastAsia="zh-CN"/>
        </w:rPr>
        <w:t>23</w:t>
      </w:r>
    </w:p>
    <w:p>
      <w:pPr>
        <w:pStyle w:val="9"/>
        <w:spacing w:before="78" w:after="78"/>
        <w:rPr>
          <w:rFonts w:hint="default" w:eastAsia="宋体"/>
          <w:lang w:val="en-US" w:eastAsia="zh-CN"/>
        </w:rPr>
      </w:pPr>
      <w:r>
        <w:fldChar w:fldCharType="begin"/>
      </w:r>
      <w:r>
        <w:instrText xml:space="preserve"> HYPERLINK \l "_Toc102139998" </w:instrText>
      </w:r>
      <w:r>
        <w:fldChar w:fldCharType="separate"/>
      </w:r>
      <w:r>
        <w:rPr>
          <w:rStyle w:val="18"/>
          <w:rFonts w:hint="eastAsia" w:cs="黑体"/>
        </w:rPr>
        <w:t>参考文献</w:t>
      </w:r>
      <w:r>
        <w:tab/>
      </w:r>
      <w:r>
        <w:fldChar w:fldCharType="end"/>
      </w:r>
      <w:r>
        <w:rPr>
          <w:rFonts w:hint="eastAsia"/>
          <w:lang w:val="en-US" w:eastAsia="zh-CN"/>
        </w:rPr>
        <w:t>26</w:t>
      </w:r>
    </w:p>
    <w:p/>
    <w:p>
      <w:pPr>
        <w:pStyle w:val="35"/>
      </w:pPr>
      <w:r>
        <w:rPr>
          <w:rFonts w:ascii="宋体" w:eastAsia="宋体"/>
          <w:kern w:val="2"/>
          <w:sz w:val="21"/>
          <w:szCs w:val="21"/>
        </w:rPr>
        <w:fldChar w:fldCharType="end"/>
      </w:r>
      <w:bookmarkStart w:id="15" w:name="_Toc102139993"/>
      <w:r>
        <w:rPr>
          <w:rFonts w:hint="eastAsia"/>
        </w:rPr>
        <w:t>前    言</w:t>
      </w:r>
      <w:bookmarkEnd w:id="7"/>
      <w:bookmarkEnd w:id="8"/>
      <w:bookmarkEnd w:id="9"/>
      <w:bookmarkEnd w:id="10"/>
      <w:bookmarkEnd w:id="11"/>
      <w:bookmarkEnd w:id="15"/>
    </w:p>
    <w:p>
      <w:pPr>
        <w:pStyle w:val="49"/>
        <w:snapToGrid w:val="0"/>
        <w:spacing w:line="360" w:lineRule="auto"/>
        <w:ind w:firstLine="420"/>
        <w:rPr>
          <w:rFonts w:hint="default"/>
        </w:rPr>
      </w:pPr>
      <w:r>
        <w:t>本文件按照 GB/T 1.1—2020《标准化工作导则第1部分：标准化文件的结构和起草规则》和</w:t>
      </w:r>
      <w:r>
        <w:rPr>
          <w:rFonts w:hint="default"/>
        </w:rPr>
        <w:t>T/CAQP 015-2020/T/ESF</w:t>
      </w:r>
      <w:r>
        <w:rPr>
          <w:rFonts w:hint="eastAsia"/>
          <w:lang w:val="en-US" w:eastAsia="zh-CN"/>
        </w:rPr>
        <w:t xml:space="preserve"> </w:t>
      </w:r>
      <w:r>
        <w:rPr>
          <w:rFonts w:hint="default"/>
        </w:rPr>
        <w:t>0001-2020</w:t>
      </w:r>
      <w:r>
        <w:t>《“领跑者”标准编制通则》的规定起草。</w:t>
      </w:r>
    </w:p>
    <w:p>
      <w:pPr>
        <w:pStyle w:val="49"/>
        <w:snapToGrid w:val="0"/>
        <w:spacing w:line="360" w:lineRule="auto"/>
        <w:ind w:firstLine="420"/>
        <w:rPr>
          <w:rFonts w:hint="default"/>
        </w:rPr>
      </w:pPr>
      <w:r>
        <w:t>请注意本文件的某些内容可能涉及专利。本文件的发布机构不承担识别专利的责任。</w:t>
      </w:r>
    </w:p>
    <w:p>
      <w:pPr>
        <w:pStyle w:val="49"/>
        <w:snapToGrid w:val="0"/>
        <w:spacing w:line="360" w:lineRule="auto"/>
        <w:ind w:firstLine="420"/>
        <w:rPr>
          <w:rFonts w:hint="eastAsia"/>
        </w:rPr>
      </w:pPr>
      <w:r>
        <w:rPr>
          <w:rFonts w:hint="eastAsia"/>
        </w:rPr>
        <w:t>由中国中国物流与采购联合会、企业标准“领跑者”工作委员会提出。</w:t>
      </w:r>
    </w:p>
    <w:p>
      <w:pPr>
        <w:pStyle w:val="49"/>
        <w:snapToGrid w:val="0"/>
        <w:spacing w:line="360" w:lineRule="auto"/>
        <w:ind w:firstLine="420"/>
        <w:rPr>
          <w:rFonts w:hint="eastAsia"/>
        </w:rPr>
      </w:pPr>
      <w:r>
        <w:rPr>
          <w:rFonts w:hint="eastAsia"/>
        </w:rPr>
        <w:t>由中国物流与采购联合会团体标准化技术委员会、中国技术经济学会共同归口。</w:t>
      </w:r>
    </w:p>
    <w:p>
      <w:pPr>
        <w:pStyle w:val="49"/>
        <w:snapToGrid w:val="0"/>
        <w:spacing w:line="360" w:lineRule="auto"/>
        <w:ind w:firstLine="420"/>
        <w:rPr>
          <w:rFonts w:hint="default" w:eastAsia="宋体"/>
          <w:lang w:val="en-US" w:eastAsia="zh-CN"/>
        </w:rPr>
      </w:pPr>
      <w:r>
        <w:t>本文件起草单位：</w:t>
      </w:r>
      <w:r>
        <w:rPr>
          <w:rFonts w:hint="eastAsia"/>
          <w:lang w:val="en-US" w:eastAsia="zh-CN"/>
        </w:rPr>
        <w:t>中国物流与采购联合会医药物流分会、科园信海（北京）医疗用品贸易有限公司、广州金域医学检验集团股份有限公司、广州金域达物流有限公司、中健云康(广州)物流供应链有限公司。</w:t>
      </w:r>
    </w:p>
    <w:p>
      <w:pPr>
        <w:pStyle w:val="49"/>
        <w:snapToGrid w:val="0"/>
        <w:spacing w:line="360" w:lineRule="auto"/>
        <w:ind w:firstLine="420"/>
        <w:rPr>
          <w:rFonts w:hint="default" w:eastAsia="宋体"/>
          <w:lang w:val="en-US" w:eastAsia="zh-CN"/>
        </w:rPr>
      </w:pPr>
      <w:r>
        <w:t>本文件主要起草人：</w:t>
      </w:r>
      <w:r>
        <w:rPr>
          <w:rFonts w:hint="eastAsia"/>
          <w:lang w:val="en-US" w:eastAsia="zh-CN"/>
        </w:rPr>
        <w:t>秦玉鸣、张德军、陈丙一、郭威、吕立华、赵俊东、李万杰、王晓晓、刘洋。</w:t>
      </w:r>
    </w:p>
    <w:p>
      <w:pPr>
        <w:pStyle w:val="23"/>
      </w:pPr>
    </w:p>
    <w:p>
      <w:pPr>
        <w:pStyle w:val="23"/>
      </w:pPr>
    </w:p>
    <w:p>
      <w:pPr>
        <w:jc w:val="center"/>
      </w:pPr>
    </w:p>
    <w:p/>
    <w:p>
      <w:pPr>
        <w:pStyle w:val="28"/>
        <w:sectPr>
          <w:headerReference r:id="rId5" w:type="default"/>
          <w:footerReference r:id="rId7" w:type="default"/>
          <w:headerReference r:id="rId6" w:type="even"/>
          <w:footerReference r:id="rId8" w:type="even"/>
          <w:pgSz w:w="11906" w:h="16838"/>
          <w:pgMar w:top="2410" w:right="1134" w:bottom="1134" w:left="1134" w:header="1418" w:footer="1134" w:gutter="0"/>
          <w:pgBorders>
            <w:top w:val="none" w:sz="0" w:space="0"/>
            <w:left w:val="none" w:sz="0" w:space="0"/>
            <w:bottom w:val="none" w:sz="0" w:space="0"/>
            <w:right w:val="none" w:sz="0" w:space="0"/>
          </w:pgBorders>
          <w:pgNumType w:start="1"/>
          <w:cols w:space="720" w:num="1"/>
          <w:formProt w:val="0"/>
          <w:docGrid w:type="lines" w:linePitch="312" w:charSpace="0"/>
        </w:sectPr>
      </w:pPr>
    </w:p>
    <w:p>
      <w:pPr>
        <w:adjustRightInd w:val="0"/>
        <w:spacing w:line="20" w:lineRule="exact"/>
        <w:jc w:val="center"/>
        <w:rPr>
          <w:rFonts w:ascii="黑体" w:hAnsi="宋体" w:eastAsia="黑体" w:cs="黑体"/>
          <w:sz w:val="32"/>
          <w:szCs w:val="32"/>
        </w:rPr>
      </w:pPr>
    </w:p>
    <w:sdt>
      <w:sdtPr>
        <w:tag w:val="NEW_STAND_NAME"/>
        <w:id w:val="595910757"/>
        <w:lock w:val="sdtLocked"/>
        <w:placeholder>
          <w:docPart w:val="{06175ea7-2043-4e78-b950-4f72dbfe6e62}"/>
        </w:placeholder>
      </w:sdtPr>
      <w:sdtContent>
        <w:p>
          <w:pPr>
            <w:pStyle w:val="46"/>
            <w:spacing w:before="312" w:beforeLines="100" w:after="312" w:afterLines="100"/>
            <w:rPr>
              <w:rFonts w:hint="default"/>
            </w:rPr>
          </w:pPr>
          <w:bookmarkStart w:id="16" w:name="_Toc26986532"/>
          <w:bookmarkEnd w:id="16"/>
          <w:bookmarkStart w:id="17" w:name="NEW_STAND_NAME"/>
          <w:r>
            <w:rPr>
              <w:rFonts w:hint="eastAsia"/>
            </w:rPr>
            <w:t>质量分级及“领跑者”评价要求 药品冷链物流服务</w:t>
          </w:r>
        </w:p>
      </w:sdtContent>
    </w:sdt>
    <w:bookmarkEnd w:id="17"/>
    <w:p>
      <w:pPr>
        <w:pStyle w:val="50"/>
        <w:spacing w:before="312" w:after="312"/>
        <w:rPr>
          <w:rFonts w:hint="default"/>
        </w:rPr>
      </w:pPr>
      <w:bookmarkStart w:id="18" w:name="_Toc26986771"/>
      <w:bookmarkStart w:id="19" w:name="_Toc26986530"/>
      <w:bookmarkStart w:id="20" w:name="_Toc24884211"/>
      <w:bookmarkStart w:id="21" w:name="_Toc24884218"/>
      <w:bookmarkStart w:id="22" w:name="_Toc17233333"/>
      <w:bookmarkStart w:id="23" w:name="_Toc95838192"/>
      <w:bookmarkStart w:id="24" w:name="_Toc26648465"/>
      <w:bookmarkStart w:id="25" w:name="_Toc95838211"/>
      <w:bookmarkStart w:id="26" w:name="_Toc102139994"/>
      <w:bookmarkStart w:id="27" w:name="_Toc95838220"/>
      <w:bookmarkStart w:id="28" w:name="_Toc17233325"/>
      <w:bookmarkStart w:id="29" w:name="_Toc26718930"/>
      <w:r>
        <w:t>范围</w:t>
      </w:r>
      <w:bookmarkEnd w:id="18"/>
      <w:bookmarkEnd w:id="19"/>
      <w:bookmarkEnd w:id="20"/>
      <w:bookmarkEnd w:id="21"/>
      <w:bookmarkEnd w:id="22"/>
      <w:bookmarkEnd w:id="23"/>
      <w:bookmarkEnd w:id="24"/>
      <w:bookmarkEnd w:id="25"/>
      <w:bookmarkEnd w:id="26"/>
      <w:bookmarkEnd w:id="27"/>
      <w:bookmarkEnd w:id="28"/>
      <w:bookmarkEnd w:id="29"/>
    </w:p>
    <w:p>
      <w:pPr>
        <w:pStyle w:val="49"/>
        <w:ind w:firstLine="420"/>
        <w:rPr>
          <w:rFonts w:hint="default"/>
        </w:rPr>
      </w:pPr>
      <w:bookmarkStart w:id="30" w:name="_Toc17233326"/>
      <w:bookmarkStart w:id="31" w:name="_Toc24884212"/>
      <w:bookmarkStart w:id="32" w:name="_Toc26648466"/>
      <w:bookmarkStart w:id="33" w:name="_Toc24884219"/>
      <w:bookmarkStart w:id="34" w:name="_Toc17233334"/>
      <w:r>
        <w:t>本文件规定了药品冷链物流服务“领跑者”标准评价的评价指标体系和评价方法。</w:t>
      </w:r>
    </w:p>
    <w:p>
      <w:pPr>
        <w:pStyle w:val="49"/>
        <w:ind w:firstLine="420"/>
        <w:rPr>
          <w:rFonts w:hint="default"/>
        </w:rPr>
      </w:pPr>
      <w:r>
        <w:t>本文件适用于运输型药品冷链物流、仓储型药品冷链物流、综合型药品冷链物流服务的企业标准水平评价。</w:t>
      </w:r>
      <w:bookmarkStart w:id="35" w:name="_Hlk104834524"/>
      <w:r>
        <w:t>相关企业在制定企业标准时可参照使用。</w:t>
      </w:r>
      <w:bookmarkEnd w:id="35"/>
      <w:r>
        <w:t>相关机构在制定企业标准“领跑者”评估方案时也可参考使用本文件。</w:t>
      </w:r>
    </w:p>
    <w:p>
      <w:pPr>
        <w:pStyle w:val="50"/>
        <w:spacing w:before="312" w:after="312"/>
        <w:rPr>
          <w:rFonts w:hint="default"/>
        </w:rPr>
      </w:pPr>
      <w:bookmarkStart w:id="36" w:name="_Toc26986772"/>
      <w:bookmarkStart w:id="37" w:name="_Toc95838212"/>
      <w:bookmarkStart w:id="38" w:name="_Toc102139995"/>
      <w:bookmarkStart w:id="39" w:name="_Toc26718931"/>
      <w:bookmarkStart w:id="40" w:name="_Toc95838193"/>
      <w:bookmarkStart w:id="41" w:name="_Toc26986531"/>
      <w:bookmarkStart w:id="42" w:name="_Toc95838221"/>
      <w:r>
        <w:t>规范性引用文件</w:t>
      </w:r>
      <w:bookmarkEnd w:id="30"/>
      <w:bookmarkEnd w:id="31"/>
      <w:bookmarkEnd w:id="32"/>
      <w:bookmarkEnd w:id="33"/>
      <w:bookmarkEnd w:id="34"/>
      <w:bookmarkEnd w:id="36"/>
      <w:bookmarkEnd w:id="37"/>
      <w:bookmarkEnd w:id="38"/>
      <w:bookmarkEnd w:id="39"/>
      <w:bookmarkEnd w:id="40"/>
      <w:bookmarkEnd w:id="41"/>
      <w:bookmarkEnd w:id="42"/>
      <w:r>
        <w:rPr>
          <w:rFonts w:hint="default"/>
        </w:rPr>
        <w:tab/>
      </w:r>
    </w:p>
    <w:sdt>
      <w:sdtPr>
        <w:id w:val="715848253"/>
        <w:placeholder>
          <w:docPart w:val="BAF7490B1A0449EC86553C85D4DCD31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pPr>
            <w:pStyle w:val="49"/>
            <w:ind w:firstLine="420"/>
            <w:rPr>
              <w:rFonts w:hint="default" w:ascii="Times New Roman"/>
              <w:kern w:val="2"/>
              <w:szCs w:val="24"/>
            </w:rPr>
          </w:pPr>
          <w: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49"/>
        <w:ind w:firstLine="420"/>
        <w:rPr>
          <w:rFonts w:hint="default"/>
        </w:rPr>
      </w:pPr>
      <w:r>
        <w:rPr>
          <w:rFonts w:hint="default"/>
        </w:rPr>
        <w:t>GB/T 28842-2021 药品冷链物流运作规范</w:t>
      </w:r>
    </w:p>
    <w:p>
      <w:pPr>
        <w:pStyle w:val="49"/>
        <w:ind w:firstLine="420"/>
        <w:rPr>
          <w:rFonts w:hint="default"/>
        </w:rPr>
      </w:pPr>
      <w:r>
        <w:rPr>
          <w:rFonts w:hint="default"/>
        </w:rPr>
        <w:t>GB 29753 道路运输 食品与生物制品冷藏车 安全要求及试验方法</w:t>
      </w:r>
    </w:p>
    <w:p>
      <w:pPr>
        <w:pStyle w:val="49"/>
        <w:ind w:firstLine="420"/>
      </w:pPr>
      <w:r>
        <w:rPr>
          <w:rFonts w:hint="default"/>
        </w:rPr>
        <w:t>GB/T 30335-2013 药品物流服务规范</w:t>
      </w:r>
    </w:p>
    <w:p>
      <w:pPr>
        <w:pStyle w:val="49"/>
        <w:ind w:firstLine="420"/>
        <w:rPr>
          <w:rFonts w:hint="default"/>
        </w:rPr>
      </w:pPr>
      <w:r>
        <w:rPr>
          <w:rFonts w:hint="default"/>
        </w:rPr>
        <w:t xml:space="preserve">GB/T 31086-2014 物流企业冷链服务要求与能力评估指标 </w:t>
      </w:r>
    </w:p>
    <w:p>
      <w:pPr>
        <w:pStyle w:val="49"/>
        <w:ind w:firstLine="420"/>
        <w:rPr>
          <w:rFonts w:hint="default"/>
        </w:rPr>
      </w:pPr>
      <w:r>
        <w:rPr>
          <w:rFonts w:hint="default"/>
        </w:rPr>
        <w:t>GB/T 34399-2017 医药产品冷链物流温控设施设备验证 性能确认技术规范</w:t>
      </w:r>
    </w:p>
    <w:p>
      <w:pPr>
        <w:pStyle w:val="49"/>
        <w:ind w:firstLine="420"/>
        <w:rPr>
          <w:rFonts w:hint="eastAsia" w:eastAsia="宋体"/>
          <w:lang w:val="en-US" w:eastAsia="zh-CN"/>
        </w:rPr>
      </w:pPr>
      <w:r>
        <w:rPr>
          <w:rFonts w:hint="default"/>
        </w:rPr>
        <w:t>SB/T 11184-2017</w:t>
      </w:r>
      <w:r>
        <w:rPr>
          <w:rFonts w:hint="eastAsia"/>
          <w:lang w:val="en-US" w:eastAsia="zh-CN"/>
        </w:rPr>
        <w:t xml:space="preserve"> 药品流通企业关键绩效指标体系</w:t>
      </w:r>
    </w:p>
    <w:p>
      <w:pPr>
        <w:pStyle w:val="49"/>
        <w:ind w:firstLine="420"/>
        <w:rPr>
          <w:rFonts w:hint="default"/>
        </w:rPr>
      </w:pPr>
      <w:r>
        <w:rPr>
          <w:rFonts w:hint="default"/>
        </w:rPr>
        <w:t>WB/T 1104-2020 道路运输 医药产品冷藏车功能配置要求</w:t>
      </w:r>
    </w:p>
    <w:p>
      <w:pPr>
        <w:pStyle w:val="49"/>
        <w:ind w:firstLine="420"/>
        <w:rPr>
          <w:rFonts w:hint="default"/>
        </w:rPr>
      </w:pPr>
      <w:r>
        <w:rPr>
          <w:rFonts w:hint="default"/>
        </w:rPr>
        <w:t>T/CFLP 0012-2018 医药物流承运企业质量管理审计规范</w:t>
      </w:r>
    </w:p>
    <w:p>
      <w:pPr>
        <w:pStyle w:val="49"/>
        <w:ind w:firstLine="420"/>
        <w:rPr>
          <w:rFonts w:hint="default"/>
        </w:rPr>
      </w:pPr>
      <w:r>
        <w:rPr>
          <w:rFonts w:hint="default"/>
        </w:rPr>
        <w:t>T/CFLP 0013-2018 医药冷藏车温控验证 性能确认技术规范</w:t>
      </w:r>
    </w:p>
    <w:p>
      <w:pPr>
        <w:pStyle w:val="50"/>
        <w:spacing w:before="312" w:after="312"/>
        <w:rPr>
          <w:rFonts w:hint="default"/>
        </w:rPr>
      </w:pPr>
      <w:bookmarkStart w:id="43" w:name="_Toc95838222"/>
      <w:bookmarkStart w:id="44" w:name="_Toc102139996"/>
      <w:bookmarkStart w:id="45" w:name="_Toc95838194"/>
      <w:bookmarkStart w:id="46" w:name="_Toc95838213"/>
      <w:r>
        <w:rPr>
          <w:szCs w:val="21"/>
        </w:rPr>
        <w:t>术语和定义</w:t>
      </w:r>
      <w:bookmarkEnd w:id="43"/>
      <w:bookmarkEnd w:id="44"/>
      <w:bookmarkEnd w:id="45"/>
      <w:bookmarkEnd w:id="46"/>
    </w:p>
    <w:sdt>
      <w:sdtPr>
        <w:id w:val="-1909835108"/>
        <w:placeholder>
          <w:docPart w:val="{119007ec-85c0-4024-8c80-cb3730fda40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49"/>
            <w:ind w:firstLine="420"/>
            <w:rPr>
              <w:rFonts w:hint="default"/>
            </w:rPr>
          </w:pPr>
          <w:r>
            <w:t>下列术语和定义适用于本文件。</w:t>
          </w:r>
        </w:p>
      </w:sdtContent>
    </w:sdt>
    <w:p>
      <w:pPr>
        <w:pStyle w:val="51"/>
        <w:spacing w:before="156" w:after="156"/>
        <w:rPr>
          <w:rFonts w:hint="default"/>
        </w:rPr>
      </w:pPr>
    </w:p>
    <w:p>
      <w:pPr>
        <w:pStyle w:val="49"/>
        <w:ind w:firstLine="420"/>
        <w:rPr>
          <w:rFonts w:hint="default" w:ascii="黑体" w:hAnsi="黑体" w:eastAsia="黑体"/>
        </w:rPr>
      </w:pPr>
      <w:r>
        <w:rPr>
          <w:rFonts w:hint="default" w:ascii="黑体" w:hAnsi="黑体" w:eastAsia="黑体"/>
        </w:rPr>
        <w:t>药品冷链物流</w:t>
      </w:r>
      <w:r>
        <w:rPr>
          <w:rFonts w:ascii="黑体" w:hAnsi="黑体" w:eastAsia="黑体"/>
        </w:rPr>
        <w:t>服务</w:t>
      </w:r>
      <w:r>
        <w:rPr>
          <w:rFonts w:hint="default" w:ascii="黑体" w:hAnsi="黑体" w:eastAsia="黑体"/>
        </w:rPr>
        <w:t xml:space="preserve"> medicinal product cold chain logistics </w:t>
      </w:r>
      <w:r>
        <w:rPr>
          <w:rFonts w:ascii="黑体" w:hAnsi="黑体" w:eastAsia="黑体" w:cs="黑体"/>
        </w:rPr>
        <w:t>service</w:t>
      </w:r>
    </w:p>
    <w:p>
      <w:pPr>
        <w:pStyle w:val="49"/>
        <w:ind w:firstLine="420"/>
        <w:rPr>
          <w:rFonts w:hint="default" w:ascii="黑体" w:hAnsi="黑体" w:eastAsia="黑体"/>
        </w:rPr>
      </w:pPr>
      <w:r>
        <w:t>采用专用设施设备，按照已批准的注册证以及说明书和标签标示的温度控制要求，提供药品从生产 结束到使用的过程中温度始终控制在规定范围内的物流服务。</w:t>
      </w:r>
    </w:p>
    <w:p>
      <w:pPr>
        <w:pStyle w:val="50"/>
        <w:spacing w:before="312" w:after="312"/>
        <w:rPr>
          <w:rFonts w:hint="default"/>
        </w:rPr>
      </w:pPr>
      <w:bookmarkStart w:id="47" w:name="_Toc102139997"/>
      <w:r>
        <w:t>评价指标体系</w:t>
      </w:r>
      <w:bookmarkEnd w:id="47"/>
    </w:p>
    <w:p>
      <w:pPr>
        <w:pStyle w:val="51"/>
        <w:spacing w:before="156" w:after="156"/>
        <w:rPr>
          <w:rFonts w:hint="default"/>
        </w:rPr>
      </w:pPr>
      <w:r>
        <w:t>基本要求</w:t>
      </w:r>
    </w:p>
    <w:p>
      <w:pPr>
        <w:pStyle w:val="42"/>
        <w:numPr>
          <w:ilvl w:val="255"/>
          <w:numId w:val="0"/>
        </w:numPr>
        <w:jc w:val="left"/>
      </w:pPr>
      <w:r>
        <w:rPr>
          <w:rFonts w:hint="eastAsia" w:ascii="黑体" w:hAnsi="黑体" w:eastAsia="黑体" w:cs="黑体"/>
        </w:rPr>
        <w:t xml:space="preserve">4.1.1  </w:t>
      </w:r>
      <w:r>
        <w:t>近三</w:t>
      </w:r>
      <w:r>
        <w:rPr>
          <w:rFonts w:hint="eastAsia"/>
        </w:rPr>
        <w:t>个自然</w:t>
      </w:r>
      <w:r>
        <w:t>年，企业无较大环境、安全、质量事故</w:t>
      </w:r>
      <w:r>
        <w:rPr>
          <w:rStyle w:val="19"/>
          <w:rFonts w:hint="eastAsia"/>
        </w:rPr>
        <w:t>，未发生市场</w:t>
      </w:r>
      <w:r>
        <w:rPr>
          <w:rStyle w:val="19"/>
          <w:rFonts w:hint="eastAsia"/>
          <w:lang w:eastAsia="zh-CN"/>
        </w:rPr>
        <w:t>、</w:t>
      </w:r>
      <w:r>
        <w:rPr>
          <w:rStyle w:val="19"/>
          <w:rFonts w:hint="eastAsia"/>
        </w:rPr>
        <w:t>媒体曝光不良事件</w:t>
      </w:r>
      <w:r>
        <w:t>。</w:t>
      </w:r>
    </w:p>
    <w:p>
      <w:pPr>
        <w:pStyle w:val="49"/>
        <w:numPr>
          <w:ilvl w:val="255"/>
          <w:numId w:val="0"/>
        </w:numPr>
        <w:rPr>
          <w:rFonts w:hint="default"/>
        </w:rPr>
      </w:pPr>
      <w:r>
        <w:rPr>
          <w:rFonts w:ascii="黑体" w:hAnsi="黑体" w:eastAsia="黑体" w:cs="黑体"/>
          <w:kern w:val="2"/>
          <w:szCs w:val="24"/>
        </w:rPr>
        <w:t xml:space="preserve">4.1.2  </w:t>
      </w:r>
      <w:r>
        <w:t>企业应未被列入国家信用信息严重失信主体相关名录。</w:t>
      </w:r>
    </w:p>
    <w:p>
      <w:pPr>
        <w:pStyle w:val="49"/>
        <w:numPr>
          <w:ilvl w:val="255"/>
          <w:numId w:val="0"/>
        </w:numPr>
        <w:rPr>
          <w:rFonts w:hint="default"/>
        </w:rPr>
      </w:pPr>
      <w:r>
        <w:rPr>
          <w:rFonts w:ascii="黑体" w:hAnsi="黑体" w:eastAsia="黑体" w:cs="黑体"/>
          <w:kern w:val="2"/>
          <w:szCs w:val="24"/>
        </w:rPr>
        <w:t xml:space="preserve">4.1.3 </w:t>
      </w:r>
      <w:r>
        <w:t xml:space="preserve"> 企业经营应满足相应法律法规要求。</w:t>
      </w:r>
    </w:p>
    <w:p>
      <w:pPr>
        <w:pStyle w:val="42"/>
        <w:numPr>
          <w:ilvl w:val="255"/>
          <w:numId w:val="0"/>
        </w:numPr>
        <w:jc w:val="left"/>
      </w:pPr>
      <w:r>
        <w:rPr>
          <w:rFonts w:hint="eastAsia" w:ascii="黑体" w:hAnsi="黑体" w:eastAsia="黑体" w:cs="黑体"/>
        </w:rPr>
        <w:t xml:space="preserve">4.1.4  </w:t>
      </w:r>
      <w:r>
        <w:rPr>
          <w:rFonts w:ascii="宋体"/>
          <w:kern w:val="0"/>
          <w:szCs w:val="20"/>
        </w:rPr>
        <w:t>企业</w:t>
      </w:r>
      <w:r>
        <w:rPr>
          <w:rFonts w:hint="eastAsia" w:ascii="宋体"/>
        </w:rPr>
        <w:t>应具备政府部门颁发的资质证书，且</w:t>
      </w:r>
      <w:bookmarkStart w:id="48" w:name="_Hlk104132601"/>
      <w:r>
        <w:rPr>
          <w:rFonts w:hint="eastAsia" w:ascii="宋体"/>
        </w:rPr>
        <w:t>证书在有效期内</w:t>
      </w:r>
      <w:bookmarkEnd w:id="48"/>
      <w:r>
        <w:rPr>
          <w:rFonts w:hint="eastAsia" w:ascii="宋体"/>
        </w:rPr>
        <w:t>。</w:t>
      </w:r>
    </w:p>
    <w:p>
      <w:pPr>
        <w:pStyle w:val="51"/>
        <w:spacing w:before="156" w:after="156"/>
        <w:rPr>
          <w:rFonts w:hint="default"/>
        </w:rPr>
      </w:pPr>
      <w:r>
        <w:t>评价指标分类</w:t>
      </w:r>
    </w:p>
    <w:p>
      <w:pPr>
        <w:pStyle w:val="49"/>
        <w:ind w:firstLine="0" w:firstLineChars="0"/>
        <w:rPr>
          <w:rFonts w:hint="eastAsia" w:ascii="黑体" w:hAnsi="黑体" w:eastAsia="黑体" w:cs="黑体"/>
          <w:lang w:val="en-US" w:eastAsia="zh-CN"/>
        </w:rPr>
      </w:pPr>
      <w:r>
        <w:rPr>
          <w:rFonts w:hint="eastAsia" w:ascii="黑体" w:hAnsi="黑体" w:eastAsia="黑体" w:cs="黑体"/>
          <w:lang w:val="en-US" w:eastAsia="zh-CN"/>
        </w:rPr>
        <w:t>4.2.1 通则</w:t>
      </w:r>
    </w:p>
    <w:p>
      <w:pPr>
        <w:pStyle w:val="49"/>
        <w:ind w:firstLine="0" w:firstLineChars="0"/>
        <w:rPr>
          <w:rFonts w:hint="default" w:ascii="黑体" w:hAnsi="黑体" w:eastAsia="黑体" w:cs="黑体"/>
          <w:lang w:val="en-US" w:eastAsia="zh-CN"/>
        </w:rPr>
      </w:pPr>
      <w:r>
        <w:rPr>
          <w:rFonts w:hint="eastAsia" w:ascii="黑体" w:hAnsi="黑体" w:eastAsia="黑体" w:cs="黑体"/>
          <w:lang w:val="en-US" w:eastAsia="zh-CN"/>
        </w:rPr>
        <w:t xml:space="preserve">   </w:t>
      </w:r>
      <w:r>
        <w:rPr>
          <w:rFonts w:hint="eastAsia" w:ascii="宋体" w:hAnsi="Times New Roman" w:eastAsia="宋体" w:cs="Times New Roman"/>
          <w:lang w:val="en-US" w:eastAsia="zh-CN"/>
        </w:rPr>
        <w:t xml:space="preserve"> 按照企业主营业务</w:t>
      </w:r>
      <w:r>
        <w:rPr>
          <w:rFonts w:hint="eastAsia" w:cs="Times New Roman"/>
          <w:lang w:val="en-US" w:eastAsia="zh-CN"/>
        </w:rPr>
        <w:t>分为运输型药品冷链物流企业、仓储型药品冷链物流企业、综合性药品冷链物流企业。</w:t>
      </w:r>
    </w:p>
    <w:p>
      <w:pPr>
        <w:pStyle w:val="49"/>
        <w:ind w:firstLine="0" w:firstLineChars="0"/>
        <w:rPr>
          <w:rFonts w:hint="default" w:ascii="黑体" w:hAnsi="黑体" w:eastAsia="黑体" w:cs="黑体"/>
        </w:rPr>
      </w:pPr>
      <w:r>
        <w:rPr>
          <w:rFonts w:ascii="黑体" w:hAnsi="黑体" w:eastAsia="黑体" w:cs="黑体"/>
        </w:rPr>
        <w:t>4.2.</w:t>
      </w:r>
      <w:r>
        <w:rPr>
          <w:rFonts w:hint="eastAsia" w:ascii="黑体" w:hAnsi="黑体" w:eastAsia="黑体" w:cs="黑体"/>
          <w:lang w:val="en-US" w:eastAsia="zh-CN"/>
        </w:rPr>
        <w:t>2</w:t>
      </w:r>
      <w:r>
        <w:rPr>
          <w:rFonts w:ascii="黑体" w:hAnsi="黑体" w:eastAsia="黑体" w:cs="黑体"/>
        </w:rPr>
        <w:t xml:space="preserve"> 基础指标</w:t>
      </w:r>
    </w:p>
    <w:p>
      <w:pPr>
        <w:pStyle w:val="49"/>
        <w:ind w:firstLine="0" w:firstLineChars="0"/>
        <w:rPr>
          <w:rFonts w:hint="default"/>
        </w:rPr>
      </w:pPr>
      <w:r>
        <w:rPr>
          <w:rFonts w:ascii="黑体" w:hAnsi="黑体" w:eastAsia="黑体" w:cs="黑体"/>
        </w:rPr>
        <w:t>4</w:t>
      </w:r>
      <w:r>
        <w:rPr>
          <w:rFonts w:hint="eastAsia" w:ascii="黑体" w:hAnsi="黑体" w:eastAsia="黑体" w:cs="黑体"/>
        </w:rPr>
        <w:t>.2.</w:t>
      </w:r>
      <w:r>
        <w:rPr>
          <w:rFonts w:hint="eastAsia" w:ascii="黑体" w:hAnsi="黑体" w:eastAsia="黑体" w:cs="黑体"/>
          <w:lang w:val="en-US" w:eastAsia="zh-CN"/>
        </w:rPr>
        <w:t>2</w:t>
      </w:r>
      <w:r>
        <w:rPr>
          <w:rFonts w:hint="eastAsia" w:ascii="黑体" w:hAnsi="黑体" w:eastAsia="黑体" w:cs="黑体"/>
        </w:rPr>
        <w:t>.1</w:t>
      </w:r>
      <w:r>
        <w:rPr>
          <w:rFonts w:hint="default"/>
        </w:rPr>
        <w:t xml:space="preserve"> </w:t>
      </w:r>
      <w:r>
        <w:t>基础指标包括：质量管理体系内文件、组织架构、人员及健康、设施设备。</w:t>
      </w:r>
    </w:p>
    <w:p>
      <w:pPr>
        <w:pStyle w:val="49"/>
        <w:ind w:firstLine="0" w:firstLineChars="0"/>
        <w:rPr>
          <w:rFonts w:hint="default" w:ascii="黑体" w:hAnsi="黑体" w:eastAsia="黑体" w:cs="黑体"/>
        </w:rPr>
      </w:pPr>
      <w:r>
        <w:rPr>
          <w:rFonts w:ascii="黑体" w:hAnsi="黑体" w:eastAsia="黑体" w:cs="黑体"/>
        </w:rPr>
        <w:t>4.2.</w:t>
      </w:r>
      <w:r>
        <w:rPr>
          <w:rFonts w:hint="eastAsia" w:ascii="黑体" w:hAnsi="黑体" w:eastAsia="黑体" w:cs="黑体"/>
          <w:lang w:val="en-US" w:eastAsia="zh-CN"/>
        </w:rPr>
        <w:t>3</w:t>
      </w:r>
      <w:r>
        <w:rPr>
          <w:rFonts w:ascii="黑体" w:hAnsi="黑体" w:eastAsia="黑体" w:cs="黑体"/>
        </w:rPr>
        <w:t xml:space="preserve"> 核心指标</w:t>
      </w:r>
    </w:p>
    <w:p>
      <w:pPr>
        <w:pStyle w:val="49"/>
        <w:ind w:firstLine="0" w:firstLineChars="0"/>
        <w:rPr>
          <w:rFonts w:hint="default"/>
        </w:rPr>
      </w:pPr>
      <w:r>
        <w:rPr>
          <w:rFonts w:ascii="黑体" w:hAnsi="黑体" w:eastAsia="黑体" w:cs="黑体"/>
        </w:rPr>
        <w:t>4.2.</w:t>
      </w:r>
      <w:r>
        <w:rPr>
          <w:rFonts w:hint="eastAsia" w:ascii="黑体" w:hAnsi="黑体" w:eastAsia="黑体" w:cs="黑体"/>
          <w:lang w:val="en-US" w:eastAsia="zh-CN"/>
        </w:rPr>
        <w:t>3</w:t>
      </w:r>
      <w:r>
        <w:rPr>
          <w:rFonts w:ascii="黑体" w:hAnsi="黑体" w:eastAsia="黑体" w:cs="黑体"/>
        </w:rPr>
        <w:t>.1</w:t>
      </w:r>
      <w:r>
        <w:rPr>
          <w:rFonts w:hint="default"/>
        </w:rPr>
        <w:t xml:space="preserve"> </w:t>
      </w:r>
      <w:r>
        <w:t>运输型药品冷链物流服务企业</w:t>
      </w:r>
      <w:r>
        <w:rPr>
          <w:rFonts w:hint="default"/>
        </w:rPr>
        <w:t>核心指标包括</w:t>
      </w:r>
      <w:r>
        <w:t>：</w:t>
      </w:r>
      <w:r>
        <w:rPr>
          <w:rFonts w:hint="eastAsia"/>
        </w:rPr>
        <w:t>冷藏车配置要求</w:t>
      </w:r>
      <w:r>
        <w:rPr>
          <w:rFonts w:hint="eastAsia"/>
          <w:lang w:eastAsia="zh-CN"/>
        </w:rPr>
        <w:t>、</w:t>
      </w:r>
      <w:r>
        <w:rPr>
          <w:rFonts w:hint="eastAsia"/>
        </w:rPr>
        <w:t>冷藏箱/保温箱装载要求</w:t>
      </w:r>
      <w:r>
        <w:rPr>
          <w:rFonts w:hint="eastAsia"/>
          <w:lang w:eastAsia="zh-CN"/>
        </w:rPr>
        <w:t>、</w:t>
      </w:r>
      <w:r>
        <w:rPr>
          <w:rFonts w:hint="eastAsia"/>
        </w:rPr>
        <w:t>温度监测</w:t>
      </w:r>
      <w:r>
        <w:rPr>
          <w:rFonts w:hint="eastAsia"/>
          <w:lang w:eastAsia="zh-CN"/>
        </w:rPr>
        <w:t>、</w:t>
      </w:r>
      <w:r>
        <w:rPr>
          <w:rFonts w:hint="default"/>
        </w:rPr>
        <w:t>验证管理、服务质量评价、服务改进、应急管理</w:t>
      </w:r>
      <w:r>
        <w:t>。</w:t>
      </w:r>
    </w:p>
    <w:p>
      <w:pPr>
        <w:pStyle w:val="49"/>
        <w:ind w:firstLine="0" w:firstLineChars="0"/>
        <w:rPr>
          <w:rFonts w:hint="default"/>
        </w:rPr>
      </w:pPr>
      <w:r>
        <w:rPr>
          <w:rFonts w:ascii="黑体" w:hAnsi="黑体" w:eastAsia="黑体" w:cs="黑体"/>
        </w:rPr>
        <w:t>4.2.</w:t>
      </w:r>
      <w:r>
        <w:rPr>
          <w:rFonts w:hint="eastAsia" w:ascii="黑体" w:hAnsi="黑体" w:eastAsia="黑体" w:cs="黑体"/>
          <w:lang w:val="en-US" w:eastAsia="zh-CN"/>
        </w:rPr>
        <w:t>3</w:t>
      </w:r>
      <w:r>
        <w:rPr>
          <w:rFonts w:ascii="黑体" w:hAnsi="黑体" w:eastAsia="黑体" w:cs="黑体"/>
        </w:rPr>
        <w:t>.2</w:t>
      </w:r>
      <w:r>
        <w:rPr>
          <w:rFonts w:hint="default"/>
        </w:rPr>
        <w:t xml:space="preserve"> </w:t>
      </w:r>
      <w:r>
        <w:t>仓储型药品冷链物流服务企业</w:t>
      </w:r>
      <w:r>
        <w:rPr>
          <w:rFonts w:hint="default"/>
        </w:rPr>
        <w:t>核心指标包括</w:t>
      </w:r>
      <w:r>
        <w:t>：冷库</w:t>
      </w:r>
      <w:r>
        <w:rPr>
          <w:rFonts w:hint="default"/>
        </w:rPr>
        <w:t>配置要求、温度监测、验证管理、服务质量评价、服务改进、应急管理</w:t>
      </w:r>
      <w:r>
        <w:t>。</w:t>
      </w:r>
    </w:p>
    <w:p>
      <w:pPr>
        <w:pStyle w:val="49"/>
        <w:ind w:firstLine="0" w:firstLineChars="0"/>
        <w:rPr>
          <w:rFonts w:hint="default"/>
        </w:rPr>
      </w:pPr>
      <w:r>
        <w:rPr>
          <w:rFonts w:ascii="黑体" w:hAnsi="黑体" w:eastAsia="黑体" w:cs="黑体"/>
        </w:rPr>
        <w:t>4.2.</w:t>
      </w:r>
      <w:r>
        <w:rPr>
          <w:rFonts w:hint="eastAsia" w:ascii="黑体" w:hAnsi="黑体" w:eastAsia="黑体" w:cs="黑体"/>
          <w:lang w:val="en-US" w:eastAsia="zh-CN"/>
        </w:rPr>
        <w:t>3</w:t>
      </w:r>
      <w:r>
        <w:rPr>
          <w:rFonts w:ascii="黑体" w:hAnsi="黑体" w:eastAsia="黑体" w:cs="黑体"/>
        </w:rPr>
        <w:t>.3</w:t>
      </w:r>
      <w:r>
        <w:rPr>
          <w:rFonts w:hint="default"/>
        </w:rPr>
        <w:t xml:space="preserve"> </w:t>
      </w:r>
      <w:r>
        <w:t>综合型药品冷链物流服务企业</w:t>
      </w:r>
      <w:r>
        <w:rPr>
          <w:rFonts w:hint="default"/>
        </w:rPr>
        <w:t>核心指标包括</w:t>
      </w:r>
      <w:r>
        <w:t>：冷库</w:t>
      </w:r>
      <w:r>
        <w:rPr>
          <w:rFonts w:hint="default"/>
        </w:rPr>
        <w:t>配置要求、冷藏车配置要求、冷藏箱/保温箱</w:t>
      </w:r>
      <w:r>
        <w:rPr>
          <w:rFonts w:hint="eastAsia"/>
          <w:lang w:val="en-US" w:eastAsia="zh-CN"/>
        </w:rPr>
        <w:t>装载</w:t>
      </w:r>
      <w:r>
        <w:rPr>
          <w:rFonts w:hint="default"/>
        </w:rPr>
        <w:t>要求、温度监测、验证管理、服务质量评价、服务改进、应急管理</w:t>
      </w:r>
      <w:r>
        <w:t>。</w:t>
      </w:r>
    </w:p>
    <w:p>
      <w:pPr>
        <w:pStyle w:val="49"/>
        <w:ind w:firstLine="0" w:firstLineChars="0"/>
        <w:rPr>
          <w:rFonts w:hint="default" w:ascii="黑体" w:hAnsi="黑体" w:eastAsia="黑体" w:cs="黑体"/>
        </w:rPr>
      </w:pPr>
      <w:r>
        <w:rPr>
          <w:rFonts w:ascii="黑体" w:hAnsi="黑体" w:eastAsia="黑体" w:cs="黑体"/>
        </w:rPr>
        <w:t>4.2.</w:t>
      </w:r>
      <w:r>
        <w:rPr>
          <w:rFonts w:hint="eastAsia" w:ascii="黑体" w:hAnsi="黑体" w:eastAsia="黑体" w:cs="黑体"/>
          <w:lang w:val="en-US" w:eastAsia="zh-CN"/>
        </w:rPr>
        <w:t>4</w:t>
      </w:r>
      <w:r>
        <w:rPr>
          <w:rFonts w:ascii="黑体" w:hAnsi="黑体" w:eastAsia="黑体" w:cs="黑体"/>
        </w:rPr>
        <w:t xml:space="preserve"> 创新性指标</w:t>
      </w:r>
    </w:p>
    <w:p>
      <w:pPr>
        <w:pStyle w:val="49"/>
        <w:ind w:firstLine="0" w:firstLineChars="0"/>
        <w:rPr>
          <w:rFonts w:hint="default"/>
        </w:rPr>
      </w:pPr>
      <w:r>
        <w:rPr>
          <w:rFonts w:ascii="黑体" w:hAnsi="黑体" w:eastAsia="黑体" w:cs="黑体"/>
        </w:rPr>
        <w:t>4.2.</w:t>
      </w:r>
      <w:r>
        <w:rPr>
          <w:rFonts w:hint="eastAsia" w:ascii="黑体" w:hAnsi="黑体" w:eastAsia="黑体" w:cs="黑体"/>
          <w:lang w:val="en-US" w:eastAsia="zh-CN"/>
        </w:rPr>
        <w:t>4</w:t>
      </w:r>
      <w:r>
        <w:rPr>
          <w:rFonts w:ascii="黑体" w:hAnsi="黑体" w:eastAsia="黑体" w:cs="黑体"/>
        </w:rPr>
        <w:t>.1</w:t>
      </w:r>
      <w:r>
        <w:rPr>
          <w:rFonts w:hint="default"/>
        </w:rPr>
        <w:t xml:space="preserve"> </w:t>
      </w:r>
      <w:r>
        <w:t>运输型药品冷链物流服务企业创新性</w:t>
      </w:r>
      <w:r>
        <w:rPr>
          <w:rFonts w:hint="default"/>
        </w:rPr>
        <w:t>指标包括</w:t>
      </w:r>
      <w:r>
        <w:t>：</w:t>
      </w:r>
      <w:r>
        <w:rPr>
          <w:rFonts w:hint="default"/>
        </w:rPr>
        <w:t>创新能力</w:t>
      </w:r>
      <w:r>
        <w:t>。</w:t>
      </w:r>
    </w:p>
    <w:p>
      <w:pPr>
        <w:pStyle w:val="49"/>
        <w:ind w:firstLine="0" w:firstLineChars="0"/>
        <w:rPr>
          <w:rFonts w:hint="default"/>
        </w:rPr>
      </w:pPr>
      <w:r>
        <w:rPr>
          <w:rFonts w:ascii="黑体" w:hAnsi="黑体" w:eastAsia="黑体" w:cs="黑体"/>
        </w:rPr>
        <w:t>4.2.</w:t>
      </w:r>
      <w:r>
        <w:rPr>
          <w:rFonts w:hint="eastAsia" w:ascii="黑体" w:hAnsi="黑体" w:eastAsia="黑体" w:cs="黑体"/>
          <w:lang w:val="en-US" w:eastAsia="zh-CN"/>
        </w:rPr>
        <w:t>4</w:t>
      </w:r>
      <w:r>
        <w:rPr>
          <w:rFonts w:ascii="黑体" w:hAnsi="黑体" w:eastAsia="黑体" w:cs="黑体"/>
        </w:rPr>
        <w:t>.2</w:t>
      </w:r>
      <w:r>
        <w:rPr>
          <w:rFonts w:hint="default"/>
        </w:rPr>
        <w:t xml:space="preserve"> </w:t>
      </w:r>
      <w:r>
        <w:t>仓储型药品冷链物流服务企业创新性</w:t>
      </w:r>
      <w:r>
        <w:rPr>
          <w:rFonts w:hint="default"/>
        </w:rPr>
        <w:t>指标包括</w:t>
      </w:r>
      <w:r>
        <w:t>：规划能力、</w:t>
      </w:r>
      <w:r>
        <w:rPr>
          <w:rFonts w:hint="default"/>
        </w:rPr>
        <w:t>创新能力</w:t>
      </w:r>
      <w:r>
        <w:t>。</w:t>
      </w:r>
    </w:p>
    <w:p>
      <w:pPr>
        <w:pStyle w:val="49"/>
        <w:ind w:firstLine="0" w:firstLineChars="0"/>
        <w:rPr>
          <w:rFonts w:hint="default"/>
        </w:rPr>
      </w:pPr>
      <w:r>
        <w:rPr>
          <w:rFonts w:ascii="黑体" w:hAnsi="黑体" w:eastAsia="黑体" w:cs="黑体"/>
        </w:rPr>
        <w:t>4.2.</w:t>
      </w:r>
      <w:r>
        <w:rPr>
          <w:rFonts w:hint="eastAsia" w:ascii="黑体" w:hAnsi="黑体" w:eastAsia="黑体" w:cs="黑体"/>
          <w:lang w:val="en-US" w:eastAsia="zh-CN"/>
        </w:rPr>
        <w:t>4</w:t>
      </w:r>
      <w:r>
        <w:rPr>
          <w:rFonts w:ascii="黑体" w:hAnsi="黑体" w:eastAsia="黑体" w:cs="黑体"/>
        </w:rPr>
        <w:t>.3</w:t>
      </w:r>
      <w:r>
        <w:rPr>
          <w:rFonts w:hint="default"/>
        </w:rPr>
        <w:t xml:space="preserve"> </w:t>
      </w:r>
      <w:r>
        <w:t>综合型药品冷链物流服务企业创新性</w:t>
      </w:r>
      <w:r>
        <w:rPr>
          <w:rFonts w:hint="default"/>
        </w:rPr>
        <w:t>指标包括</w:t>
      </w:r>
      <w:r>
        <w:t>：规划能力、</w:t>
      </w:r>
      <w:r>
        <w:rPr>
          <w:rFonts w:hint="default"/>
        </w:rPr>
        <w:t>创新能力</w:t>
      </w:r>
      <w:r>
        <w:t>。</w:t>
      </w:r>
    </w:p>
    <w:p>
      <w:pPr>
        <w:pStyle w:val="51"/>
        <w:spacing w:before="156" w:after="156"/>
        <w:rPr>
          <w:rFonts w:hint="default"/>
        </w:rPr>
      </w:pPr>
      <w:r>
        <w:t>评价指标要求</w:t>
      </w:r>
    </w:p>
    <w:p>
      <w:pPr>
        <w:pStyle w:val="49"/>
        <w:ind w:firstLine="0" w:firstLineChars="0"/>
        <w:rPr>
          <w:rFonts w:hint="default"/>
        </w:rPr>
      </w:pPr>
      <w:r>
        <w:rPr>
          <w:rFonts w:ascii="黑体" w:hAnsi="黑体" w:eastAsia="黑体" w:cs="黑体"/>
        </w:rPr>
        <w:t>4</w:t>
      </w:r>
      <w:r>
        <w:rPr>
          <w:rFonts w:hint="eastAsia" w:ascii="黑体" w:hAnsi="黑体" w:eastAsia="黑体" w:cs="黑体"/>
        </w:rPr>
        <w:t>.3.1</w:t>
      </w:r>
      <w:r>
        <w:rPr>
          <w:rFonts w:hint="default"/>
        </w:rPr>
        <w:t xml:space="preserve"> </w:t>
      </w:r>
      <w:r>
        <w:t>运输</w:t>
      </w:r>
      <w:r>
        <w:rPr>
          <w:rFonts w:hint="default"/>
        </w:rPr>
        <w:t>型药品冷链物流服务“领跑者”标准的评价指标体系框架见表1</w:t>
      </w:r>
      <w:r>
        <w:t>。</w:t>
      </w:r>
    </w:p>
    <w:p>
      <w:pPr>
        <w:pStyle w:val="53"/>
        <w:spacing w:before="156" w:after="156"/>
        <w:rPr>
          <w:rFonts w:hint="default"/>
        </w:rPr>
      </w:pPr>
      <w:r>
        <w:t>运输</w:t>
      </w:r>
      <w:r>
        <w:rPr>
          <w:rFonts w:hint="default"/>
        </w:rPr>
        <w:t>型</w:t>
      </w:r>
      <w:r>
        <w:t>药品冷链物流服务企业</w:t>
      </w:r>
      <w:r>
        <w:rPr>
          <w:rFonts w:hint="default"/>
        </w:rPr>
        <w:t>评价指标体系框架</w:t>
      </w:r>
    </w:p>
    <w:tbl>
      <w:tblPr>
        <w:tblStyle w:val="14"/>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30"/>
        <w:gridCol w:w="1150"/>
        <w:gridCol w:w="1820"/>
        <w:gridCol w:w="1790"/>
        <w:gridCol w:w="192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3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30" w:type="dxa"/>
            <w:gridSpan w:val="3"/>
            <w:vAlign w:val="center"/>
          </w:tcPr>
          <w:p>
            <w:pPr>
              <w:pStyle w:val="49"/>
              <w:ind w:firstLine="0" w:firstLineChars="0"/>
              <w:jc w:val="center"/>
              <w:rPr>
                <w:rFonts w:hint="default"/>
                <w:sz w:val="18"/>
                <w:szCs w:val="18"/>
              </w:rPr>
            </w:pPr>
            <w:r>
              <w:rPr>
                <w:sz w:val="18"/>
                <w:szCs w:val="18"/>
              </w:rPr>
              <w:t>指标水平分级</w:t>
            </w:r>
          </w:p>
        </w:tc>
        <w:tc>
          <w:tcPr>
            <w:tcW w:w="1122"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Borders>
              <w:bottom w:val="single" w:color="000000" w:sz="4" w:space="0"/>
            </w:tcBorders>
          </w:tcPr>
          <w:p>
            <w:pPr>
              <w:pStyle w:val="49"/>
              <w:ind w:firstLine="0" w:firstLineChars="0"/>
              <w:rPr>
                <w:rFonts w:hint="default"/>
                <w:sz w:val="18"/>
                <w:szCs w:val="18"/>
              </w:rPr>
            </w:pPr>
          </w:p>
        </w:tc>
        <w:tc>
          <w:tcPr>
            <w:tcW w:w="1030" w:type="dxa"/>
            <w:vMerge w:val="continue"/>
            <w:tcBorders>
              <w:bottom w:val="single" w:color="auto" w:sz="4" w:space="0"/>
            </w:tcBorders>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9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22"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tcBorders>
              <w:top w:val="single" w:color="000000" w:sz="4" w:space="0"/>
              <w:left w:val="single" w:color="000000" w:sz="4" w:space="0"/>
              <w:bottom w:val="nil"/>
              <w:right w:val="single" w:color="000000" w:sz="4" w:space="0"/>
            </w:tcBorders>
            <w:vAlign w:val="center"/>
          </w:tcPr>
          <w:p>
            <w:pPr>
              <w:pStyle w:val="49"/>
              <w:ind w:firstLine="0" w:firstLineChars="0"/>
              <w:jc w:val="center"/>
              <w:rPr>
                <w:rFonts w:hint="default"/>
                <w:sz w:val="18"/>
                <w:szCs w:val="18"/>
              </w:rPr>
            </w:pPr>
            <w:r>
              <w:rPr>
                <w:sz w:val="18"/>
                <w:szCs w:val="18"/>
              </w:rPr>
              <w:t>基础指标</w:t>
            </w:r>
          </w:p>
        </w:tc>
        <w:tc>
          <w:tcPr>
            <w:tcW w:w="1030" w:type="dxa"/>
            <w:tcBorders>
              <w:top w:val="single" w:color="auto" w:sz="4" w:space="0"/>
              <w:left w:val="single" w:color="000000" w:sz="4" w:space="0"/>
              <w:bottom w:val="single" w:color="auto" w:sz="4" w:space="0"/>
              <w:right w:val="single" w:color="auto" w:sz="4" w:space="0"/>
            </w:tcBorders>
            <w:vAlign w:val="center"/>
          </w:tcPr>
          <w:p>
            <w:pPr>
              <w:pStyle w:val="49"/>
              <w:ind w:firstLine="0" w:firstLineChars="0"/>
              <w:jc w:val="center"/>
              <w:rPr>
                <w:rFonts w:hint="default"/>
                <w:sz w:val="18"/>
                <w:szCs w:val="18"/>
              </w:rPr>
            </w:pPr>
            <w:r>
              <w:rPr>
                <w:sz w:val="18"/>
                <w:szCs w:val="18"/>
              </w:rPr>
              <w:t>质量管理体系文件</w:t>
            </w:r>
          </w:p>
        </w:tc>
        <w:tc>
          <w:tcPr>
            <w:tcW w:w="1150" w:type="dxa"/>
            <w:tcBorders>
              <w:left w:val="single" w:color="auto" w:sz="4" w:space="0"/>
            </w:tcBorders>
            <w:vAlign w:val="center"/>
          </w:tcPr>
          <w:p>
            <w:pPr>
              <w:pStyle w:val="49"/>
              <w:ind w:firstLine="0" w:firstLineChars="0"/>
              <w:jc w:val="center"/>
              <w:rPr>
                <w:rFonts w:hint="default"/>
                <w:sz w:val="18"/>
                <w:szCs w:val="18"/>
              </w:rPr>
            </w:pPr>
            <w:r>
              <w:rPr>
                <w:rFonts w:hAnsi="宋体" w:cs="宋体"/>
                <w:sz w:val="18"/>
                <w:szCs w:val="18"/>
              </w:rPr>
              <w:t>GB/T 28842-2021</w:t>
            </w:r>
          </w:p>
        </w:tc>
        <w:tc>
          <w:tcPr>
            <w:tcW w:w="1820" w:type="dxa"/>
            <w:tcBorders>
              <w:bottom w:val="single" w:color="auto" w:sz="4" w:space="0"/>
            </w:tcBorders>
            <w:vAlign w:val="center"/>
          </w:tcPr>
          <w:p>
            <w:pPr>
              <w:ind w:firstLine="0" w:firstLineChars="0"/>
              <w:jc w:val="center"/>
              <w:rPr>
                <w:rFonts w:hint="eastAsia" w:eastAsia="宋体"/>
                <w:sz w:val="18"/>
                <w:szCs w:val="18"/>
                <w:lang w:val="en-US" w:eastAsia="zh-CN"/>
              </w:rPr>
            </w:pPr>
            <w:r>
              <w:t>—</w:t>
            </w:r>
          </w:p>
        </w:tc>
        <w:tc>
          <w:tcPr>
            <w:tcW w:w="1790" w:type="dxa"/>
            <w:tcBorders>
              <w:bottom w:val="single" w:color="auto" w:sz="4" w:space="0"/>
            </w:tcBorders>
            <w:vAlign w:val="center"/>
          </w:tcPr>
          <w:p>
            <w:pPr>
              <w:ind w:firstLine="0" w:firstLineChars="0"/>
              <w:jc w:val="center"/>
              <w:rPr>
                <w:rFonts w:hint="eastAsia" w:eastAsia="宋体"/>
                <w:sz w:val="18"/>
                <w:szCs w:val="18"/>
                <w:lang w:val="en-US" w:eastAsia="zh-CN"/>
              </w:rPr>
            </w:pPr>
            <w:r>
              <w:t>—</w:t>
            </w:r>
          </w:p>
        </w:tc>
        <w:tc>
          <w:tcPr>
            <w:tcW w:w="1920" w:type="dxa"/>
            <w:vAlign w:val="center"/>
          </w:tcPr>
          <w:p>
            <w:pPr>
              <w:pStyle w:val="49"/>
              <w:ind w:firstLine="0" w:firstLineChars="0"/>
              <w:jc w:val="left"/>
              <w:rPr>
                <w:rFonts w:hint="default" w:hAnsi="宋体" w:cs="宋体"/>
                <w:sz w:val="18"/>
                <w:szCs w:val="18"/>
              </w:rPr>
            </w:pPr>
            <w:r>
              <w:rPr>
                <w:rFonts w:hint="default"/>
                <w:sz w:val="18"/>
                <w:szCs w:val="18"/>
              </w:rPr>
              <w:t>应建立符合实际业务需求的质量管理体系文件并实施。</w:t>
            </w:r>
          </w:p>
        </w:tc>
        <w:tc>
          <w:tcPr>
            <w:tcW w:w="1122" w:type="dxa"/>
            <w:vAlign w:val="center"/>
          </w:tcPr>
          <w:p>
            <w:pPr>
              <w:pStyle w:val="49"/>
              <w:ind w:firstLine="0" w:firstLineChars="0"/>
              <w:jc w:val="center"/>
              <w:rPr>
                <w:rFonts w:hint="default"/>
                <w:sz w:val="18"/>
                <w:szCs w:val="18"/>
              </w:rPr>
            </w:pPr>
            <w:r>
              <w:rPr>
                <w:rFonts w:hAnsi="宋体" w:cs="宋体"/>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top w:val="nil"/>
              <w:left w:val="single" w:color="000000" w:sz="4" w:space="0"/>
              <w:bottom w:val="single" w:color="000000" w:sz="4" w:space="0"/>
              <w:right w:val="single" w:color="000000" w:sz="4" w:space="0"/>
            </w:tcBorders>
            <w:vAlign w:val="center"/>
          </w:tcPr>
          <w:p>
            <w:pPr>
              <w:pStyle w:val="49"/>
              <w:ind w:firstLine="0" w:firstLineChars="0"/>
              <w:jc w:val="center"/>
              <w:rPr>
                <w:rFonts w:hint="default"/>
                <w:sz w:val="18"/>
                <w:szCs w:val="18"/>
              </w:rPr>
            </w:pPr>
          </w:p>
        </w:tc>
        <w:tc>
          <w:tcPr>
            <w:tcW w:w="1030" w:type="dxa"/>
            <w:tcBorders>
              <w:top w:val="single" w:color="auto" w:sz="4" w:space="0"/>
              <w:left w:val="single" w:color="000000" w:sz="4" w:space="0"/>
              <w:bottom w:val="single" w:color="auto" w:sz="4" w:space="0"/>
              <w:right w:val="single" w:color="auto" w:sz="4" w:space="0"/>
            </w:tcBorders>
            <w:vAlign w:val="center"/>
          </w:tcPr>
          <w:p>
            <w:pPr>
              <w:pStyle w:val="49"/>
              <w:ind w:firstLine="0" w:firstLineChars="0"/>
              <w:jc w:val="center"/>
              <w:rPr>
                <w:rFonts w:hint="default"/>
                <w:sz w:val="18"/>
                <w:szCs w:val="18"/>
              </w:rPr>
            </w:pPr>
            <w:r>
              <w:rPr>
                <w:sz w:val="18"/>
                <w:szCs w:val="18"/>
              </w:rPr>
              <w:t>组织架构</w:t>
            </w:r>
          </w:p>
        </w:tc>
        <w:tc>
          <w:tcPr>
            <w:tcW w:w="1150" w:type="dxa"/>
            <w:tcBorders>
              <w:left w:val="single" w:color="auto" w:sz="4" w:space="0"/>
            </w:tcBorders>
            <w:vAlign w:val="center"/>
          </w:tcPr>
          <w:p>
            <w:pPr>
              <w:pStyle w:val="49"/>
              <w:ind w:firstLine="0" w:firstLineChars="0"/>
              <w:jc w:val="center"/>
              <w:rPr>
                <w:rFonts w:hint="default"/>
                <w:sz w:val="18"/>
                <w:szCs w:val="18"/>
              </w:rPr>
            </w:pPr>
            <w:r>
              <w:rPr>
                <w:rFonts w:hAnsi="宋体" w:cs="宋体"/>
                <w:sz w:val="18"/>
                <w:szCs w:val="18"/>
              </w:rPr>
              <w:t>GB/T 28842-2021</w:t>
            </w:r>
          </w:p>
        </w:tc>
        <w:tc>
          <w:tcPr>
            <w:tcW w:w="1820" w:type="dxa"/>
            <w:vAlign w:val="center"/>
          </w:tcPr>
          <w:p>
            <w:pPr>
              <w:ind w:firstLine="0" w:firstLineChars="0"/>
              <w:jc w:val="center"/>
              <w:rPr>
                <w:rFonts w:hint="eastAsia" w:eastAsia="宋体"/>
                <w:sz w:val="18"/>
                <w:szCs w:val="18"/>
                <w:lang w:val="en-US" w:eastAsia="zh-CN"/>
              </w:rPr>
            </w:pPr>
            <w:r>
              <w:t>—</w:t>
            </w:r>
          </w:p>
        </w:tc>
        <w:tc>
          <w:tcPr>
            <w:tcW w:w="1790" w:type="dxa"/>
            <w:vAlign w:val="center"/>
          </w:tcPr>
          <w:p>
            <w:pPr>
              <w:ind w:firstLine="0" w:firstLineChars="0"/>
              <w:jc w:val="center"/>
              <w:rPr>
                <w:rFonts w:hint="eastAsia" w:eastAsia="宋体"/>
                <w:sz w:val="18"/>
                <w:szCs w:val="18"/>
                <w:lang w:val="en-US" w:eastAsia="zh-CN"/>
              </w:rPr>
            </w:pPr>
            <w:r>
              <w:t>—</w:t>
            </w:r>
          </w:p>
        </w:tc>
        <w:tc>
          <w:tcPr>
            <w:tcW w:w="1920" w:type="dxa"/>
            <w:vAlign w:val="center"/>
          </w:tcPr>
          <w:p>
            <w:pPr>
              <w:pStyle w:val="49"/>
              <w:ind w:firstLine="0" w:firstLineChars="0"/>
              <w:jc w:val="left"/>
              <w:rPr>
                <w:rFonts w:hint="default" w:hAnsi="宋体" w:cs="宋体"/>
                <w:sz w:val="18"/>
                <w:szCs w:val="18"/>
              </w:rPr>
            </w:pPr>
            <w:r>
              <w:rPr>
                <w:rFonts w:hAnsi="宋体" w:cs="宋体"/>
                <w:sz w:val="18"/>
                <w:szCs w:val="18"/>
              </w:rPr>
              <w:t>应设立质量管理部门，并配备与其业务规模相适应的质量管理人员，质量管理人员占比不低于XXX</w:t>
            </w:r>
          </w:p>
        </w:tc>
        <w:tc>
          <w:tcPr>
            <w:tcW w:w="1122"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51" w:type="dxa"/>
            <w:vMerge w:val="continue"/>
            <w:tcBorders>
              <w:top w:val="single" w:color="000000" w:sz="4" w:space="0"/>
              <w:left w:val="single" w:color="000000" w:sz="4" w:space="0"/>
              <w:bottom w:val="single" w:color="000000" w:sz="4" w:space="0"/>
              <w:right w:val="single" w:color="000000" w:sz="4" w:space="0"/>
            </w:tcBorders>
            <w:vAlign w:val="center"/>
          </w:tcPr>
          <w:p>
            <w:pPr>
              <w:pStyle w:val="49"/>
              <w:ind w:firstLine="0" w:firstLineChars="0"/>
              <w:jc w:val="center"/>
              <w:rPr>
                <w:rFonts w:hint="default"/>
                <w:sz w:val="18"/>
                <w:szCs w:val="18"/>
              </w:rPr>
            </w:pPr>
          </w:p>
        </w:tc>
        <w:tc>
          <w:tcPr>
            <w:tcW w:w="1030" w:type="dxa"/>
            <w:tcBorders>
              <w:top w:val="single" w:color="auto" w:sz="4" w:space="0"/>
              <w:left w:val="single" w:color="000000" w:sz="4" w:space="0"/>
              <w:bottom w:val="single" w:color="000000" w:sz="4" w:space="0"/>
              <w:right w:val="single" w:color="auto" w:sz="4" w:space="0"/>
            </w:tcBorders>
            <w:vAlign w:val="center"/>
          </w:tcPr>
          <w:p>
            <w:pPr>
              <w:pStyle w:val="49"/>
              <w:ind w:firstLine="0" w:firstLineChars="0"/>
              <w:jc w:val="center"/>
              <w:rPr>
                <w:rFonts w:hint="default"/>
                <w:sz w:val="18"/>
                <w:szCs w:val="18"/>
              </w:rPr>
            </w:pPr>
            <w:r>
              <w:rPr>
                <w:sz w:val="18"/>
                <w:szCs w:val="18"/>
              </w:rPr>
              <w:t>人员及健康</w:t>
            </w:r>
          </w:p>
        </w:tc>
        <w:tc>
          <w:tcPr>
            <w:tcW w:w="1150" w:type="dxa"/>
            <w:tcBorders>
              <w:left w:val="single" w:color="auto" w:sz="4" w:space="0"/>
            </w:tcBorders>
            <w:vAlign w:val="center"/>
          </w:tcPr>
          <w:p>
            <w:pPr>
              <w:pStyle w:val="49"/>
              <w:ind w:firstLine="0" w:firstLineChars="0"/>
              <w:jc w:val="center"/>
              <w:rPr>
                <w:rFonts w:hint="default"/>
                <w:sz w:val="18"/>
                <w:szCs w:val="18"/>
              </w:rPr>
            </w:pPr>
            <w:r>
              <w:rPr>
                <w:rFonts w:hAnsi="宋体" w:cs="宋体"/>
                <w:sz w:val="18"/>
                <w:szCs w:val="18"/>
              </w:rPr>
              <w:t>GB/T 28842-2021</w:t>
            </w:r>
          </w:p>
        </w:tc>
        <w:tc>
          <w:tcPr>
            <w:tcW w:w="1820" w:type="dxa"/>
            <w:vAlign w:val="center"/>
          </w:tcPr>
          <w:p>
            <w:pPr>
              <w:ind w:firstLine="0" w:firstLineChars="0"/>
              <w:jc w:val="center"/>
              <w:rPr>
                <w:rFonts w:hint="eastAsia" w:eastAsia="宋体"/>
                <w:sz w:val="18"/>
                <w:szCs w:val="18"/>
                <w:lang w:val="en-US" w:eastAsia="zh-CN"/>
              </w:rPr>
            </w:pPr>
            <w:r>
              <w:t>—</w:t>
            </w:r>
          </w:p>
        </w:tc>
        <w:tc>
          <w:tcPr>
            <w:tcW w:w="1790" w:type="dxa"/>
            <w:vAlign w:val="center"/>
          </w:tcPr>
          <w:p>
            <w:pPr>
              <w:ind w:firstLine="0" w:firstLineChars="0"/>
              <w:jc w:val="center"/>
              <w:rPr>
                <w:rFonts w:hint="eastAsia" w:eastAsia="宋体"/>
                <w:sz w:val="18"/>
                <w:szCs w:val="18"/>
                <w:lang w:val="en-US" w:eastAsia="zh-CN"/>
              </w:rPr>
            </w:pPr>
            <w:r>
              <w:t>—</w:t>
            </w:r>
          </w:p>
        </w:tc>
        <w:tc>
          <w:tcPr>
            <w:tcW w:w="1920" w:type="dxa"/>
            <w:vAlign w:val="center"/>
          </w:tcPr>
          <w:p>
            <w:pPr>
              <w:pStyle w:val="3"/>
              <w:numPr>
                <w:ilvl w:val="255"/>
                <w:numId w:val="0"/>
              </w:numPr>
              <w:rPr>
                <w:rFonts w:ascii="宋体" w:hAnsi="宋体" w:cs="宋体"/>
                <w:sz w:val="18"/>
                <w:szCs w:val="18"/>
              </w:rPr>
            </w:pPr>
            <w:r>
              <w:rPr>
                <w:rFonts w:hint="eastAsia" w:ascii="宋体" w:hAnsi="宋体" w:cs="宋体"/>
                <w:sz w:val="18"/>
                <w:szCs w:val="18"/>
              </w:rPr>
              <w:t>人员</w:t>
            </w:r>
            <w:r>
              <w:rPr>
                <w:rFonts w:hint="eastAsia" w:ascii="宋体" w:hAnsi="宋体" w:cs="宋体"/>
                <w:color w:val="000000"/>
                <w:sz w:val="18"/>
                <w:szCs w:val="18"/>
              </w:rPr>
              <w:t>应经过相应的培训且</w:t>
            </w:r>
            <w:r>
              <w:rPr>
                <w:rFonts w:hint="eastAsia" w:ascii="宋体" w:hAnsi="宋体" w:cs="宋体"/>
                <w:sz w:val="18"/>
                <w:szCs w:val="18"/>
              </w:rPr>
              <w:t>资质应齐全，驾驶员应执证上岗，执证上岗率100%。</w:t>
            </w:r>
          </w:p>
          <w:p>
            <w:pPr>
              <w:pStyle w:val="49"/>
              <w:ind w:firstLine="0" w:firstLineChars="0"/>
              <w:jc w:val="left"/>
              <w:rPr>
                <w:rFonts w:hint="default" w:hAnsi="宋体" w:cs="宋体"/>
                <w:sz w:val="18"/>
                <w:szCs w:val="18"/>
              </w:rPr>
            </w:pPr>
            <w:r>
              <w:rPr>
                <w:rFonts w:hAnsi="宋体" w:cs="宋体"/>
                <w:sz w:val="18"/>
                <w:szCs w:val="18"/>
              </w:rPr>
              <w:t>直接接触冷链药品的人员进行岗前及年度健康检查，并建立健康档案。</w:t>
            </w:r>
          </w:p>
        </w:tc>
        <w:tc>
          <w:tcPr>
            <w:tcW w:w="1122" w:type="dxa"/>
            <w:vAlign w:val="center"/>
          </w:tcPr>
          <w:p>
            <w:pPr>
              <w:pStyle w:val="49"/>
              <w:ind w:firstLine="0" w:firstLineChars="0"/>
              <w:jc w:val="center"/>
              <w:rPr>
                <w:rFonts w:hint="default"/>
                <w:sz w:val="18"/>
                <w:szCs w:val="18"/>
              </w:rPr>
            </w:pPr>
            <w:r>
              <w:rPr>
                <w:rFonts w:hAnsi="宋体" w:cs="宋体"/>
                <w:sz w:val="18"/>
                <w:szCs w:val="18"/>
              </w:rPr>
              <w:t>GB/T 28842-2021</w:t>
            </w:r>
          </w:p>
        </w:tc>
      </w:tr>
    </w:tbl>
    <w:p>
      <w:pPr>
        <w:pStyle w:val="53"/>
        <w:numPr>
          <w:ilvl w:val="255"/>
          <w:numId w:val="0"/>
        </w:numPr>
        <w:spacing w:before="156" w:after="156"/>
        <w:jc w:val="both"/>
        <w:rPr>
          <w:rFonts w:hint="default"/>
          <w:sz w:val="18"/>
          <w:szCs w:val="18"/>
        </w:rPr>
      </w:pPr>
      <w:bookmarkStart w:id="49" w:name="_Toc102139998"/>
    </w:p>
    <w:p>
      <w:pPr>
        <w:pStyle w:val="53"/>
        <w:numPr>
          <w:ilvl w:val="255"/>
          <w:numId w:val="0"/>
        </w:numPr>
        <w:spacing w:before="156" w:after="156"/>
        <w:rPr>
          <w:rFonts w:hint="default"/>
        </w:rPr>
      </w:pPr>
      <w:r>
        <w:t>表1  运输</w:t>
      </w:r>
      <w:r>
        <w:rPr>
          <w:rFonts w:hint="default"/>
        </w:rPr>
        <w:t>型</w:t>
      </w:r>
      <w:r>
        <w:t>药品冷链物流服务企业</w:t>
      </w:r>
      <w:r>
        <w:rPr>
          <w:rFonts w:hint="default"/>
        </w:rPr>
        <w:t>评价指标体系框架</w:t>
      </w:r>
      <w:r>
        <w:rPr>
          <w:rFonts w:ascii="宋体" w:hAnsi="宋体" w:eastAsia="宋体" w:cs="宋体"/>
        </w:rPr>
        <w:t>（续）</w:t>
      </w:r>
    </w:p>
    <w:tbl>
      <w:tblPr>
        <w:tblStyle w:val="14"/>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3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3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Align w:val="center"/>
          </w:tcPr>
          <w:p>
            <w:pPr>
              <w:pStyle w:val="49"/>
              <w:ind w:firstLine="0" w:firstLineChars="0"/>
              <w:jc w:val="center"/>
              <w:rPr>
                <w:rFonts w:hint="default"/>
                <w:sz w:val="18"/>
                <w:szCs w:val="18"/>
              </w:rPr>
            </w:pPr>
            <w:r>
              <w:rPr>
                <w:sz w:val="18"/>
                <w:szCs w:val="18"/>
              </w:rPr>
              <w:t>基础指标</w:t>
            </w:r>
          </w:p>
        </w:tc>
        <w:tc>
          <w:tcPr>
            <w:tcW w:w="1040" w:type="dxa"/>
            <w:vAlign w:val="center"/>
          </w:tcPr>
          <w:p>
            <w:pPr>
              <w:pStyle w:val="49"/>
              <w:ind w:firstLine="0" w:firstLineChars="0"/>
              <w:jc w:val="center"/>
              <w:rPr>
                <w:rFonts w:hint="default"/>
                <w:sz w:val="18"/>
                <w:szCs w:val="18"/>
              </w:rPr>
            </w:pPr>
            <w:r>
              <w:rPr>
                <w:sz w:val="18"/>
                <w:szCs w:val="18"/>
              </w:rPr>
              <w:t>设施设备</w:t>
            </w:r>
          </w:p>
        </w:tc>
        <w:tc>
          <w:tcPr>
            <w:tcW w:w="1150" w:type="dxa"/>
            <w:vAlign w:val="center"/>
          </w:tcPr>
          <w:p>
            <w:pPr>
              <w:pStyle w:val="49"/>
              <w:ind w:firstLine="0" w:firstLineChars="0"/>
              <w:jc w:val="center"/>
              <w:rPr>
                <w:rFonts w:hint="default"/>
                <w:sz w:val="18"/>
                <w:szCs w:val="18"/>
              </w:rPr>
            </w:pPr>
            <w:r>
              <w:rPr>
                <w:rFonts w:hAnsi="宋体" w:cs="宋体"/>
                <w:sz w:val="18"/>
                <w:szCs w:val="18"/>
              </w:rPr>
              <w:t>GB/T 28842-2021</w:t>
            </w:r>
          </w:p>
        </w:tc>
        <w:tc>
          <w:tcPr>
            <w:tcW w:w="1820" w:type="dxa"/>
            <w:tcBorders>
              <w:bottom w:val="single" w:color="auto" w:sz="4" w:space="0"/>
            </w:tcBorders>
            <w:vAlign w:val="center"/>
          </w:tcPr>
          <w:p>
            <w:pPr>
              <w:ind w:firstLine="0" w:firstLineChars="0"/>
              <w:jc w:val="center"/>
              <w:rPr>
                <w:rFonts w:hint="eastAsia" w:eastAsia="宋体"/>
                <w:sz w:val="18"/>
                <w:szCs w:val="18"/>
                <w:lang w:val="en-US" w:eastAsia="zh-CN"/>
              </w:rPr>
            </w:pPr>
            <w:r>
              <w:t>—</w:t>
            </w:r>
          </w:p>
        </w:tc>
        <w:tc>
          <w:tcPr>
            <w:tcW w:w="1780" w:type="dxa"/>
            <w:tcBorders>
              <w:bottom w:val="single" w:color="auto" w:sz="4" w:space="0"/>
            </w:tcBorders>
            <w:vAlign w:val="center"/>
          </w:tcPr>
          <w:p>
            <w:pPr>
              <w:ind w:firstLine="0" w:firstLineChars="0"/>
              <w:jc w:val="center"/>
              <w:rPr>
                <w:rFonts w:hint="eastAsia" w:eastAsia="宋体"/>
                <w:sz w:val="18"/>
                <w:szCs w:val="18"/>
                <w:lang w:val="en-US" w:eastAsia="zh-CN"/>
              </w:rPr>
            </w:pPr>
            <w:r>
              <w:t>—</w:t>
            </w:r>
          </w:p>
        </w:tc>
        <w:tc>
          <w:tcPr>
            <w:tcW w:w="1920" w:type="dxa"/>
            <w:vAlign w:val="center"/>
          </w:tcPr>
          <w:p>
            <w:pPr>
              <w:pStyle w:val="49"/>
              <w:ind w:firstLine="0" w:firstLineChars="0"/>
              <w:jc w:val="left"/>
              <w:rPr>
                <w:rFonts w:hint="default"/>
                <w:sz w:val="18"/>
                <w:szCs w:val="18"/>
              </w:rPr>
            </w:pPr>
            <w:r>
              <w:rPr>
                <w:rFonts w:hint="default"/>
                <w:sz w:val="18"/>
                <w:szCs w:val="18"/>
              </w:rPr>
              <w:t>应具有与其业务规模相适应的温控设施设备，并进行使用前、定期及停用超期验证。</w:t>
            </w:r>
          </w:p>
          <w:p>
            <w:pPr>
              <w:pStyle w:val="49"/>
              <w:ind w:firstLine="0" w:firstLineChars="0"/>
              <w:jc w:val="left"/>
              <w:rPr>
                <w:rFonts w:hint="default"/>
                <w:sz w:val="18"/>
                <w:szCs w:val="18"/>
              </w:rPr>
            </w:pPr>
            <w:r>
              <w:rPr>
                <w:rFonts w:hint="default"/>
                <w:sz w:val="18"/>
                <w:szCs w:val="18"/>
              </w:rPr>
              <w:t>应具有温度监测系统，且对物流作业全过程温度进行监测和记录，温度数据真实、完整、可追溯。温度控制设备与温度监测设备不联动。</w:t>
            </w:r>
          </w:p>
        </w:tc>
        <w:tc>
          <w:tcPr>
            <w:tcW w:w="1130" w:type="dxa"/>
            <w:vAlign w:val="center"/>
          </w:tcPr>
          <w:p>
            <w:pPr>
              <w:pStyle w:val="49"/>
              <w:ind w:firstLine="0" w:firstLineChars="0"/>
              <w:jc w:val="center"/>
              <w:rPr>
                <w:rFonts w:hint="default"/>
                <w:sz w:val="18"/>
                <w:szCs w:val="18"/>
              </w:rPr>
            </w:pPr>
            <w:r>
              <w:rPr>
                <w:rFonts w:hAnsi="宋体" w:cs="宋体"/>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vMerge w:val="restart"/>
            <w:vAlign w:val="center"/>
          </w:tcPr>
          <w:p>
            <w:pPr>
              <w:pStyle w:val="49"/>
              <w:ind w:firstLine="0" w:firstLineChars="0"/>
              <w:rPr>
                <w:rFonts w:hint="default"/>
                <w:sz w:val="18"/>
                <w:szCs w:val="18"/>
              </w:rPr>
            </w:pPr>
            <w:r>
              <w:rPr>
                <w:rFonts w:hint="default"/>
                <w:sz w:val="18"/>
                <w:szCs w:val="18"/>
              </w:rPr>
              <w:t xml:space="preserve">冷藏车配置要求 </w:t>
            </w:r>
          </w:p>
        </w:tc>
        <w:tc>
          <w:tcPr>
            <w:tcW w:w="1150" w:type="dxa"/>
            <w:vAlign w:val="center"/>
          </w:tcPr>
          <w:p>
            <w:pPr>
              <w:pStyle w:val="49"/>
              <w:ind w:firstLine="0" w:firstLineChars="0"/>
              <w:jc w:val="center"/>
              <w:rPr>
                <w:rFonts w:hint="default"/>
                <w:sz w:val="18"/>
                <w:szCs w:val="18"/>
              </w:rPr>
            </w:pPr>
            <w:r>
              <w:rPr>
                <w:rFonts w:hAnsi="宋体" w:cs="宋体"/>
                <w:sz w:val="18"/>
                <w:szCs w:val="18"/>
              </w:rPr>
              <w:t>T/CFLP 0012-2018</w:t>
            </w:r>
          </w:p>
        </w:tc>
        <w:tc>
          <w:tcPr>
            <w:tcW w:w="1820" w:type="dxa"/>
            <w:vAlign w:val="center"/>
          </w:tcPr>
          <w:p>
            <w:pPr>
              <w:pStyle w:val="49"/>
              <w:ind w:firstLine="0" w:firstLineChars="0"/>
              <w:rPr>
                <w:rFonts w:hint="default"/>
                <w:sz w:val="18"/>
                <w:szCs w:val="18"/>
              </w:rPr>
            </w:pPr>
            <w:r>
              <w:rPr>
                <w:rFonts w:hAnsi="宋体" w:cs="宋体"/>
                <w:sz w:val="18"/>
                <w:szCs w:val="18"/>
              </w:rPr>
              <w:t>冷藏车使用年限应在5年或60万km内，且5年内大修三次即停止使用。并明确维保标准。</w:t>
            </w:r>
          </w:p>
        </w:tc>
        <w:tc>
          <w:tcPr>
            <w:tcW w:w="1780" w:type="dxa"/>
            <w:vAlign w:val="center"/>
          </w:tcPr>
          <w:p>
            <w:pPr>
              <w:rPr>
                <w:sz w:val="18"/>
                <w:szCs w:val="18"/>
              </w:rPr>
            </w:pPr>
            <w:r>
              <w:rPr>
                <w:rFonts w:ascii="宋体" w:hAnsi="宋体" w:cs="宋体"/>
                <w:kern w:val="0"/>
                <w:sz w:val="18"/>
                <w:szCs w:val="18"/>
              </w:rPr>
              <w:t>冷藏车使用年限</w:t>
            </w:r>
            <w:r>
              <w:rPr>
                <w:rFonts w:hint="eastAsia" w:ascii="宋体" w:hAnsi="宋体" w:cs="宋体"/>
                <w:kern w:val="0"/>
                <w:sz w:val="18"/>
                <w:szCs w:val="18"/>
              </w:rPr>
              <w:t>应在5年或60万km内，</w:t>
            </w:r>
            <w:r>
              <w:rPr>
                <w:rFonts w:hint="eastAsia" w:hAnsi="宋体" w:cs="宋体"/>
                <w:sz w:val="18"/>
                <w:szCs w:val="18"/>
              </w:rPr>
              <w:t>并</w:t>
            </w:r>
            <w:r>
              <w:rPr>
                <w:rFonts w:hAnsi="宋体" w:cs="宋体"/>
                <w:sz w:val="18"/>
                <w:szCs w:val="18"/>
              </w:rPr>
              <w:t>明确维保标准</w:t>
            </w:r>
            <w:r>
              <w:rPr>
                <w:rFonts w:hint="eastAsia" w:hAnsi="宋体" w:cs="宋体"/>
                <w:sz w:val="18"/>
                <w:szCs w:val="18"/>
              </w:rPr>
              <w:t>。</w:t>
            </w:r>
            <w:r>
              <w:rPr>
                <w:rFonts w:ascii="宋体" w:hAnsi="宋体" w:cs="宋体"/>
                <w:kern w:val="0"/>
                <w:sz w:val="18"/>
                <w:szCs w:val="18"/>
              </w:rPr>
              <w:t xml:space="preserve"> </w:t>
            </w:r>
          </w:p>
        </w:tc>
        <w:tc>
          <w:tcPr>
            <w:tcW w:w="1920" w:type="dxa"/>
            <w:vAlign w:val="center"/>
          </w:tcPr>
          <w:p>
            <w:pPr>
              <w:pStyle w:val="49"/>
              <w:adjustRightInd w:val="0"/>
              <w:ind w:firstLine="0" w:firstLineChars="0"/>
              <w:jc w:val="left"/>
              <w:rPr>
                <w:rFonts w:hint="default"/>
                <w:sz w:val="18"/>
                <w:szCs w:val="18"/>
              </w:rPr>
            </w:pPr>
            <w:r>
              <w:rPr>
                <w:rFonts w:hAnsi="宋体" w:cs="宋体"/>
                <w:sz w:val="18"/>
                <w:szCs w:val="18"/>
              </w:rPr>
              <w:t>冷藏车使用年限不超过10年。</w:t>
            </w:r>
          </w:p>
        </w:tc>
        <w:tc>
          <w:tcPr>
            <w:tcW w:w="1130" w:type="dxa"/>
            <w:vAlign w:val="center"/>
          </w:tcPr>
          <w:p>
            <w:pPr>
              <w:pStyle w:val="49"/>
              <w:ind w:firstLine="0" w:firstLineChars="0"/>
              <w:jc w:val="center"/>
              <w:rPr>
                <w:rFonts w:hint="default"/>
                <w:sz w:val="18"/>
                <w:szCs w:val="18"/>
              </w:rPr>
            </w:pPr>
            <w:r>
              <w:rPr>
                <w:rFonts w:hAnsi="宋体" w:cs="宋体"/>
                <w:sz w:val="18"/>
                <w:szCs w:val="18"/>
              </w:rPr>
              <w:t>T/CFLP 0012-2018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sz w:val="18"/>
                <w:szCs w:val="18"/>
              </w:rPr>
            </w:pPr>
          </w:p>
        </w:tc>
        <w:tc>
          <w:tcPr>
            <w:tcW w:w="1150" w:type="dxa"/>
            <w:vAlign w:val="center"/>
          </w:tcPr>
          <w:p>
            <w:pPr>
              <w:pStyle w:val="49"/>
              <w:ind w:firstLine="0" w:firstLineChars="0"/>
              <w:jc w:val="center"/>
              <w:rPr>
                <w:rFonts w:hint="default" w:hAnsi="宋体" w:cs="宋体"/>
                <w:sz w:val="18"/>
                <w:szCs w:val="18"/>
              </w:rPr>
            </w:pPr>
            <w:r>
              <w:rPr>
                <w:rFonts w:hAnsi="宋体" w:cs="宋体"/>
                <w:sz w:val="18"/>
                <w:szCs w:val="18"/>
              </w:rPr>
              <w:t>1、GB 29753</w:t>
            </w:r>
          </w:p>
          <w:p>
            <w:pPr>
              <w:pStyle w:val="49"/>
              <w:ind w:firstLine="0" w:firstLineChars="0"/>
              <w:jc w:val="center"/>
              <w:rPr>
                <w:rFonts w:hint="default" w:hAnsi="宋体" w:cs="宋体"/>
                <w:sz w:val="18"/>
                <w:szCs w:val="18"/>
              </w:rPr>
            </w:pPr>
            <w:r>
              <w:rPr>
                <w:rFonts w:hAnsi="宋体" w:cs="宋体"/>
                <w:sz w:val="18"/>
                <w:szCs w:val="18"/>
              </w:rPr>
              <w:t>2、WB/T 1104-2020</w:t>
            </w:r>
          </w:p>
          <w:p>
            <w:pPr>
              <w:pStyle w:val="49"/>
              <w:ind w:firstLine="0" w:firstLineChars="0"/>
              <w:jc w:val="center"/>
              <w:rPr>
                <w:rFonts w:hint="default"/>
                <w:sz w:val="18"/>
                <w:szCs w:val="18"/>
              </w:rPr>
            </w:pPr>
            <w:r>
              <w:rPr>
                <w:rFonts w:hAnsi="宋体" w:cs="宋体"/>
                <w:sz w:val="18"/>
                <w:szCs w:val="18"/>
              </w:rPr>
              <w:t>3、T/CFLP 0013-2018</w:t>
            </w:r>
          </w:p>
        </w:tc>
        <w:tc>
          <w:tcPr>
            <w:tcW w:w="1820" w:type="dxa"/>
            <w:vAlign w:val="center"/>
          </w:tcPr>
          <w:p>
            <w:pPr>
              <w:pStyle w:val="49"/>
              <w:ind w:firstLine="0" w:firstLineChars="0"/>
              <w:rPr>
                <w:rFonts w:hint="default"/>
                <w:sz w:val="18"/>
                <w:szCs w:val="18"/>
              </w:rPr>
            </w:pPr>
            <w:r>
              <w:rPr>
                <w:rFonts w:hAnsi="宋体" w:cs="宋体"/>
                <w:sz w:val="18"/>
                <w:szCs w:val="18"/>
              </w:rPr>
              <w:t>冷藏车制冷机组满足 WB/T 1104-2020 5.4要求，且满足 T/CFLP 0013-2018附录A中制冷机组使用时间5年以内要求。并明确维保标准。由专人负责检查确认制冷机组维保情况，相关记录归档保存。</w:t>
            </w:r>
          </w:p>
        </w:tc>
        <w:tc>
          <w:tcPr>
            <w:tcW w:w="1780" w:type="dxa"/>
            <w:vAlign w:val="center"/>
          </w:tcPr>
          <w:p>
            <w:pPr>
              <w:rPr>
                <w:rFonts w:ascii="宋体" w:hAnsi="宋体" w:cs="宋体"/>
                <w:kern w:val="0"/>
                <w:sz w:val="18"/>
                <w:szCs w:val="18"/>
              </w:rPr>
            </w:pPr>
            <w:r>
              <w:rPr>
                <w:rFonts w:ascii="宋体" w:hAnsi="宋体" w:cs="宋体"/>
                <w:kern w:val="0"/>
                <w:sz w:val="18"/>
                <w:szCs w:val="18"/>
              </w:rPr>
              <w:t>冷藏车制冷机组满足 WB/T 1104-2020 5.4要求</w:t>
            </w:r>
            <w:r>
              <w:rPr>
                <w:rFonts w:hint="eastAsia" w:ascii="宋体" w:hAnsi="宋体" w:cs="宋体"/>
                <w:kern w:val="0"/>
                <w:sz w:val="18"/>
                <w:szCs w:val="18"/>
              </w:rPr>
              <w:t>，</w:t>
            </w:r>
            <w:r>
              <w:rPr>
                <w:rFonts w:hint="eastAsia" w:hAnsi="宋体" w:cs="宋体"/>
                <w:sz w:val="18"/>
                <w:szCs w:val="18"/>
              </w:rPr>
              <w:t>并</w:t>
            </w:r>
            <w:r>
              <w:rPr>
                <w:rFonts w:hAnsi="宋体" w:cs="宋体"/>
                <w:sz w:val="18"/>
                <w:szCs w:val="18"/>
              </w:rPr>
              <w:t>明确维保标准</w:t>
            </w:r>
            <w:r>
              <w:rPr>
                <w:rFonts w:hint="eastAsia" w:hAnsi="宋体" w:cs="宋体"/>
                <w:sz w:val="18"/>
                <w:szCs w:val="18"/>
              </w:rPr>
              <w:t>。</w:t>
            </w:r>
          </w:p>
          <w:p>
            <w:pPr>
              <w:pStyle w:val="49"/>
              <w:ind w:firstLine="0" w:firstLineChars="0"/>
              <w:rPr>
                <w:rFonts w:hint="default"/>
                <w:sz w:val="18"/>
                <w:szCs w:val="18"/>
              </w:rPr>
            </w:pPr>
          </w:p>
        </w:tc>
        <w:tc>
          <w:tcPr>
            <w:tcW w:w="1920" w:type="dxa"/>
            <w:tcBorders>
              <w:bottom w:val="single" w:color="auto" w:sz="4" w:space="0"/>
            </w:tcBorders>
            <w:vAlign w:val="center"/>
          </w:tcPr>
          <w:p>
            <w:pPr>
              <w:pStyle w:val="49"/>
              <w:adjustRightInd w:val="0"/>
              <w:ind w:firstLine="0" w:firstLineChars="0"/>
              <w:jc w:val="left"/>
              <w:rPr>
                <w:rFonts w:hint="default" w:hAnsi="宋体" w:cs="宋体"/>
                <w:sz w:val="18"/>
                <w:szCs w:val="18"/>
              </w:rPr>
            </w:pPr>
            <w:r>
              <w:rPr>
                <w:rFonts w:hAnsi="宋体" w:cs="宋体"/>
                <w:sz w:val="18"/>
                <w:szCs w:val="18"/>
              </w:rPr>
              <w:t>冷藏车制冷机组满足 GB 29753要求。</w:t>
            </w:r>
          </w:p>
          <w:p>
            <w:pPr>
              <w:pStyle w:val="49"/>
              <w:ind w:firstLine="0" w:firstLineChars="0"/>
              <w:rPr>
                <w:rFonts w:hint="default"/>
                <w:sz w:val="18"/>
                <w:szCs w:val="18"/>
              </w:rPr>
            </w:pPr>
          </w:p>
        </w:tc>
        <w:tc>
          <w:tcPr>
            <w:tcW w:w="1130" w:type="dxa"/>
            <w:vAlign w:val="center"/>
          </w:tcPr>
          <w:p>
            <w:pPr>
              <w:pStyle w:val="49"/>
              <w:ind w:firstLine="0" w:firstLineChars="0"/>
              <w:jc w:val="center"/>
              <w:rPr>
                <w:rFonts w:hint="default" w:hAnsi="宋体" w:cs="宋体"/>
                <w:sz w:val="18"/>
                <w:szCs w:val="18"/>
              </w:rPr>
            </w:pPr>
            <w:r>
              <w:rPr>
                <w:rFonts w:hAnsi="宋体" w:cs="宋体"/>
                <w:sz w:val="18"/>
                <w:szCs w:val="18"/>
              </w:rPr>
              <w:t>1、GB 29753</w:t>
            </w:r>
          </w:p>
          <w:p>
            <w:pPr>
              <w:pStyle w:val="49"/>
              <w:ind w:firstLine="0" w:firstLineChars="0"/>
              <w:jc w:val="center"/>
              <w:rPr>
                <w:rFonts w:hint="default" w:hAnsi="宋体" w:cs="宋体"/>
                <w:sz w:val="18"/>
                <w:szCs w:val="18"/>
              </w:rPr>
            </w:pPr>
            <w:r>
              <w:rPr>
                <w:rFonts w:hAnsi="宋体" w:cs="宋体"/>
                <w:sz w:val="18"/>
                <w:szCs w:val="18"/>
              </w:rPr>
              <w:t>2、WB/T 1104-2020</w:t>
            </w:r>
          </w:p>
          <w:p>
            <w:pPr>
              <w:pStyle w:val="49"/>
              <w:ind w:firstLine="0" w:firstLineChars="0"/>
              <w:jc w:val="center"/>
              <w:rPr>
                <w:rFonts w:hint="default"/>
                <w:sz w:val="18"/>
                <w:szCs w:val="18"/>
              </w:rPr>
            </w:pPr>
            <w:r>
              <w:rPr>
                <w:rFonts w:hAnsi="宋体" w:cs="宋体"/>
                <w:sz w:val="18"/>
                <w:szCs w:val="18"/>
              </w:rPr>
              <w:t>3、T/CFLP 0013-2018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sz w:val="18"/>
                <w:szCs w:val="18"/>
              </w:rPr>
            </w:pPr>
          </w:p>
        </w:tc>
        <w:tc>
          <w:tcPr>
            <w:tcW w:w="1150" w:type="dxa"/>
            <w:vAlign w:val="center"/>
          </w:tcPr>
          <w:p>
            <w:pPr>
              <w:pStyle w:val="49"/>
              <w:ind w:firstLine="0" w:firstLineChars="0"/>
              <w:jc w:val="center"/>
              <w:rPr>
                <w:rFonts w:hint="default"/>
                <w:sz w:val="18"/>
                <w:szCs w:val="18"/>
              </w:rPr>
            </w:pPr>
            <w:r>
              <w:rPr>
                <w:rFonts w:hAnsi="宋体" w:cs="宋体"/>
                <w:sz w:val="18"/>
                <w:szCs w:val="18"/>
              </w:rPr>
              <w:t>T/CFLP 0013-2018</w:t>
            </w:r>
          </w:p>
        </w:tc>
        <w:tc>
          <w:tcPr>
            <w:tcW w:w="1820" w:type="dxa"/>
            <w:vAlign w:val="center"/>
          </w:tcPr>
          <w:p>
            <w:pPr>
              <w:pStyle w:val="49"/>
              <w:ind w:firstLine="0" w:firstLineChars="0"/>
              <w:rPr>
                <w:rFonts w:hint="default"/>
                <w:sz w:val="18"/>
                <w:szCs w:val="18"/>
              </w:rPr>
            </w:pPr>
            <w:r>
              <w:rPr>
                <w:rFonts w:hAnsi="宋体" w:cs="宋体"/>
                <w:sz w:val="18"/>
                <w:szCs w:val="18"/>
              </w:rPr>
              <w:t>冷藏车厢具有防水、密闭、耐腐蚀等性能, 车厢内部留有利于气流充分循环的空间并安装保温门帘。车厢底部、前部、侧部宜安装导风槽，门帘宜为棉门帘。</w:t>
            </w:r>
          </w:p>
        </w:tc>
        <w:tc>
          <w:tcPr>
            <w:tcW w:w="1780" w:type="dxa"/>
            <w:vAlign w:val="center"/>
          </w:tcPr>
          <w:p>
            <w:pPr>
              <w:rPr>
                <w:sz w:val="18"/>
                <w:szCs w:val="18"/>
              </w:rPr>
            </w:pPr>
            <w:r>
              <w:rPr>
                <w:rFonts w:ascii="宋体" w:hAnsi="宋体" w:cs="宋体"/>
                <w:kern w:val="0"/>
                <w:sz w:val="18"/>
                <w:szCs w:val="18"/>
              </w:rPr>
              <w:t>冷藏车厢具有防水、密闭、耐腐蚀等性能, 车厢内部留有</w:t>
            </w:r>
            <w:r>
              <w:rPr>
                <w:rFonts w:hint="eastAsia" w:ascii="宋体" w:hAnsi="宋体" w:cs="宋体"/>
                <w:kern w:val="0"/>
                <w:sz w:val="18"/>
                <w:szCs w:val="18"/>
              </w:rPr>
              <w:t>利于</w:t>
            </w:r>
            <w:r>
              <w:rPr>
                <w:rFonts w:ascii="宋体" w:hAnsi="宋体" w:cs="宋体"/>
                <w:kern w:val="0"/>
                <w:sz w:val="18"/>
                <w:szCs w:val="18"/>
              </w:rPr>
              <w:t>气流充分循环的空间</w:t>
            </w:r>
            <w:r>
              <w:rPr>
                <w:rFonts w:hint="eastAsia" w:ascii="宋体" w:hAnsi="宋体" w:cs="宋体"/>
                <w:kern w:val="0"/>
                <w:sz w:val="18"/>
                <w:szCs w:val="18"/>
              </w:rPr>
              <w:t>并</w:t>
            </w:r>
            <w:r>
              <w:rPr>
                <w:rFonts w:ascii="宋体" w:hAnsi="宋体" w:cs="宋体"/>
                <w:kern w:val="0"/>
                <w:sz w:val="18"/>
                <w:szCs w:val="18"/>
              </w:rPr>
              <w:t>安装保温门帘。</w:t>
            </w:r>
          </w:p>
        </w:tc>
        <w:tc>
          <w:tcPr>
            <w:tcW w:w="1920" w:type="dxa"/>
            <w:tcBorders>
              <w:bottom w:val="single" w:color="auto" w:sz="4" w:space="0"/>
            </w:tcBorders>
            <w:vAlign w:val="center"/>
          </w:tcPr>
          <w:p>
            <w:pPr>
              <w:pStyle w:val="49"/>
              <w:numPr>
                <w:ilvl w:val="255"/>
                <w:numId w:val="0"/>
              </w:numPr>
              <w:adjustRightInd w:val="0"/>
              <w:rPr>
                <w:rFonts w:hint="default"/>
                <w:sz w:val="18"/>
                <w:szCs w:val="18"/>
              </w:rPr>
            </w:pPr>
            <w:r>
              <w:rPr>
                <w:rFonts w:hAnsi="宋体" w:cs="宋体"/>
                <w:sz w:val="18"/>
                <w:szCs w:val="18"/>
              </w:rPr>
              <w:t>冷藏车厢具有防水、密闭、耐腐蚀等性能, 车厢内部留有利于气流充分循环的空间。</w:t>
            </w:r>
          </w:p>
        </w:tc>
        <w:tc>
          <w:tcPr>
            <w:tcW w:w="1130" w:type="dxa"/>
            <w:vAlign w:val="center"/>
          </w:tcPr>
          <w:p>
            <w:pPr>
              <w:pStyle w:val="49"/>
              <w:ind w:firstLine="0" w:firstLineChars="0"/>
              <w:jc w:val="center"/>
              <w:rPr>
                <w:rFonts w:hint="default"/>
                <w:sz w:val="18"/>
                <w:szCs w:val="18"/>
              </w:rPr>
            </w:pPr>
            <w:r>
              <w:rPr>
                <w:rFonts w:hAnsi="宋体" w:cs="宋体"/>
                <w:sz w:val="18"/>
                <w:szCs w:val="18"/>
              </w:rPr>
              <w:t>T/CFLP 0013-2018</w:t>
            </w:r>
          </w:p>
        </w:tc>
      </w:tr>
    </w:tbl>
    <w:p>
      <w:pPr>
        <w:pStyle w:val="53"/>
        <w:numPr>
          <w:ilvl w:val="255"/>
          <w:numId w:val="0"/>
        </w:numPr>
        <w:spacing w:before="156" w:after="156"/>
      </w:pPr>
    </w:p>
    <w:p>
      <w:pPr>
        <w:pStyle w:val="53"/>
        <w:numPr>
          <w:ilvl w:val="255"/>
          <w:numId w:val="0"/>
        </w:numPr>
        <w:spacing w:before="156" w:after="156"/>
        <w:rPr>
          <w:rFonts w:hint="default"/>
        </w:rPr>
      </w:pPr>
      <w:r>
        <w:t>表1  运输</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4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4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vAlign w:val="center"/>
          </w:tcPr>
          <w:p>
            <w:pPr>
              <w:pStyle w:val="49"/>
              <w:ind w:firstLine="0" w:firstLineChars="0"/>
              <w:rPr>
                <w:rFonts w:hint="default"/>
                <w:sz w:val="18"/>
                <w:szCs w:val="18"/>
              </w:rPr>
            </w:pPr>
            <w:r>
              <w:rPr>
                <w:rFonts w:hAnsi="宋体" w:cs="宋体"/>
                <w:sz w:val="18"/>
                <w:szCs w:val="18"/>
              </w:rPr>
              <w:t>冷藏箱/保温箱装载要求</w:t>
            </w:r>
          </w:p>
        </w:tc>
        <w:tc>
          <w:tcPr>
            <w:tcW w:w="1150" w:type="dxa"/>
            <w:vAlign w:val="center"/>
          </w:tcPr>
          <w:p>
            <w:pPr>
              <w:pStyle w:val="49"/>
              <w:ind w:firstLine="0" w:firstLineChars="0"/>
              <w:jc w:val="center"/>
              <w:rPr>
                <w:rFonts w:hint="default"/>
                <w:sz w:val="18"/>
                <w:szCs w:val="18"/>
              </w:rPr>
            </w:pPr>
            <w:r>
              <w:rPr>
                <w:rFonts w:hAnsi="宋体" w:cs="宋体"/>
                <w:sz w:val="18"/>
                <w:szCs w:val="18"/>
              </w:rPr>
              <w:t>GB/T 28842-202</w:t>
            </w:r>
            <w:r>
              <w:rPr>
                <w:rFonts w:hint="default" w:hAnsi="宋体" w:cs="宋体"/>
                <w:sz w:val="18"/>
                <w:szCs w:val="18"/>
              </w:rPr>
              <w:t>1</w:t>
            </w:r>
          </w:p>
        </w:tc>
        <w:tc>
          <w:tcPr>
            <w:tcW w:w="1820" w:type="dxa"/>
            <w:vAlign w:val="center"/>
          </w:tcPr>
          <w:p>
            <w:pPr>
              <w:pStyle w:val="49"/>
              <w:ind w:firstLine="0" w:firstLineChars="0"/>
              <w:rPr>
                <w:rFonts w:hint="default" w:hAnsi="宋体" w:cs="宋体"/>
                <w:sz w:val="18"/>
                <w:szCs w:val="18"/>
              </w:rPr>
            </w:pPr>
            <w:r>
              <w:rPr>
                <w:rFonts w:hAnsi="宋体" w:cs="宋体"/>
                <w:sz w:val="18"/>
                <w:szCs w:val="18"/>
              </w:rPr>
              <w:t>保温箱装载药品时，保温箱内应使用隔热装置将药品与蓄冷剂进行隔离，在非满载情况下，应使用经过预冷的填充物进行填充。并做好包装以及蓄冷剂的预处理记录。对于重复性使用的保温箱、蓄冷剂，企业应按月度对其进行检查，出现异常及时停用。</w:t>
            </w:r>
          </w:p>
        </w:tc>
        <w:tc>
          <w:tcPr>
            <w:tcW w:w="1780" w:type="dxa"/>
            <w:vAlign w:val="center"/>
          </w:tcPr>
          <w:p>
            <w:pPr>
              <w:pStyle w:val="49"/>
              <w:numPr>
                <w:ilvl w:val="0"/>
                <w:numId w:val="5"/>
              </w:numPr>
              <w:ind w:firstLineChars="0"/>
              <w:rPr>
                <w:rFonts w:hint="default"/>
                <w:sz w:val="18"/>
                <w:szCs w:val="18"/>
              </w:rPr>
            </w:pPr>
            <w:r>
              <w:rPr>
                <w:rFonts w:hAnsi="宋体" w:cs="宋体"/>
                <w:sz w:val="18"/>
                <w:szCs w:val="18"/>
              </w:rPr>
              <w:t>保温箱装载药品时，应使用隔热装置将药品与蓄冷剂进行隔离，在非满载情况下，应使用经过预冷的填充物进行填充 。并做好包装以及蓄冷剂的预处理记录。</w:t>
            </w:r>
          </w:p>
        </w:tc>
        <w:tc>
          <w:tcPr>
            <w:tcW w:w="1920" w:type="dxa"/>
            <w:vAlign w:val="center"/>
          </w:tcPr>
          <w:p>
            <w:pPr>
              <w:pStyle w:val="49"/>
              <w:ind w:firstLine="0" w:firstLineChars="0"/>
              <w:rPr>
                <w:rFonts w:hint="default"/>
                <w:sz w:val="18"/>
                <w:szCs w:val="18"/>
              </w:rPr>
            </w:pPr>
            <w:r>
              <w:rPr>
                <w:rFonts w:hAnsi="宋体" w:cs="宋体"/>
                <w:sz w:val="18"/>
                <w:szCs w:val="18"/>
              </w:rPr>
              <w:t>保温箱装载时，药品与蓄冷剂不能直接接触。</w:t>
            </w:r>
          </w:p>
        </w:tc>
        <w:tc>
          <w:tcPr>
            <w:tcW w:w="1140" w:type="dxa"/>
            <w:vAlign w:val="center"/>
          </w:tcPr>
          <w:p>
            <w:pPr>
              <w:pStyle w:val="49"/>
              <w:ind w:firstLine="0" w:firstLineChars="0"/>
              <w:jc w:val="center"/>
              <w:rPr>
                <w:rFonts w:hint="default"/>
                <w:sz w:val="18"/>
                <w:szCs w:val="18"/>
              </w:rPr>
            </w:pPr>
            <w:r>
              <w:rPr>
                <w:rFonts w:hAnsi="宋体" w:cs="宋体"/>
                <w:sz w:val="18"/>
                <w:szCs w:val="18"/>
              </w:rPr>
              <w:t>GB/T 28842-202</w:t>
            </w:r>
            <w:r>
              <w:rPr>
                <w:rFonts w:hint="default"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Align w:val="center"/>
          </w:tcPr>
          <w:p>
            <w:pPr>
              <w:pStyle w:val="49"/>
              <w:ind w:firstLine="0" w:firstLineChars="0"/>
              <w:rPr>
                <w:rFonts w:hint="default"/>
                <w:sz w:val="18"/>
                <w:szCs w:val="18"/>
              </w:rPr>
            </w:pPr>
            <w:r>
              <w:rPr>
                <w:rFonts w:hAnsi="宋体" w:cs="宋体"/>
                <w:sz w:val="18"/>
                <w:szCs w:val="18"/>
              </w:rPr>
              <w:t>温度监测</w:t>
            </w:r>
          </w:p>
        </w:tc>
        <w:tc>
          <w:tcPr>
            <w:tcW w:w="1150" w:type="dxa"/>
            <w:vAlign w:val="center"/>
          </w:tcPr>
          <w:p>
            <w:pPr>
              <w:pStyle w:val="49"/>
              <w:ind w:firstLine="0" w:firstLineChars="0"/>
              <w:jc w:val="center"/>
              <w:rPr>
                <w:rFonts w:hint="default"/>
                <w:sz w:val="18"/>
                <w:szCs w:val="18"/>
              </w:rPr>
            </w:pPr>
          </w:p>
        </w:tc>
        <w:tc>
          <w:tcPr>
            <w:tcW w:w="1820" w:type="dxa"/>
            <w:vAlign w:val="center"/>
          </w:tcPr>
          <w:p>
            <w:pPr>
              <w:pStyle w:val="49"/>
              <w:tabs>
                <w:tab w:val="left" w:pos="-420"/>
              </w:tabs>
              <w:ind w:firstLine="0" w:firstLineChars="0"/>
              <w:jc w:val="left"/>
              <w:rPr>
                <w:rFonts w:hint="default"/>
                <w:sz w:val="18"/>
                <w:szCs w:val="18"/>
              </w:rPr>
            </w:pPr>
            <w:r>
              <w:rPr>
                <w:rFonts w:hAnsi="宋体"/>
                <w:color w:val="000000" w:themeColor="text1"/>
                <w:kern w:val="24"/>
                <w:sz w:val="18"/>
                <w:szCs w:val="18"/>
              </w:rPr>
              <w:t>温度自动监测系统数据采集及上传间隔不大于1min，且不得对用户开放温度传感器监测值修正、调整功能。并具备应急处理能力和数据自动备份功能。</w:t>
            </w:r>
          </w:p>
        </w:tc>
        <w:tc>
          <w:tcPr>
            <w:tcW w:w="1780" w:type="dxa"/>
            <w:vAlign w:val="center"/>
          </w:tcPr>
          <w:p>
            <w:pPr>
              <w:pStyle w:val="49"/>
              <w:ind w:firstLine="0" w:firstLineChars="0"/>
              <w:jc w:val="left"/>
              <w:rPr>
                <w:rFonts w:hint="default"/>
                <w:sz w:val="18"/>
                <w:szCs w:val="18"/>
              </w:rPr>
            </w:pPr>
            <w:r>
              <w:rPr>
                <w:rFonts w:hAnsi="宋体"/>
                <w:color w:val="000000" w:themeColor="text1"/>
                <w:kern w:val="24"/>
                <w:sz w:val="18"/>
                <w:szCs w:val="18"/>
              </w:rPr>
              <w:t>温度自动监测系统数据采集及上传间隔不大于1min。且不得对用户开放温度传感器监测值修正、调整功能。并具备应急处理能力。</w:t>
            </w:r>
          </w:p>
        </w:tc>
        <w:tc>
          <w:tcPr>
            <w:tcW w:w="1920" w:type="dxa"/>
            <w:tcBorders>
              <w:bottom w:val="single" w:color="auto" w:sz="4" w:space="0"/>
            </w:tcBorders>
            <w:vAlign w:val="center"/>
          </w:tcPr>
          <w:p>
            <w:pPr>
              <w:pStyle w:val="49"/>
              <w:ind w:firstLine="0" w:firstLineChars="0"/>
              <w:rPr>
                <w:rFonts w:hint="default"/>
                <w:sz w:val="18"/>
                <w:szCs w:val="18"/>
              </w:rPr>
            </w:pPr>
            <w:r>
              <w:rPr>
                <w:rFonts w:hAnsi="宋体"/>
                <w:color w:val="000000" w:themeColor="text1"/>
                <w:kern w:val="24"/>
                <w:sz w:val="18"/>
                <w:szCs w:val="18"/>
              </w:rPr>
              <w:t>温度自动监测系统数据采集及上传间隔不大于1min,且不得对用户开放温度传感器监测值修正、调整功能。</w:t>
            </w:r>
          </w:p>
        </w:tc>
        <w:tc>
          <w:tcPr>
            <w:tcW w:w="1140" w:type="dxa"/>
            <w:vAlign w:val="center"/>
          </w:tcPr>
          <w:p>
            <w:pPr>
              <w:pStyle w:val="49"/>
              <w:ind w:firstLine="0" w:firstLineChars="0"/>
              <w:jc w:val="center"/>
              <w:rPr>
                <w:rFonts w:hint="default"/>
                <w:sz w:val="18"/>
                <w:szCs w:val="18"/>
              </w:rPr>
            </w:pPr>
          </w:p>
        </w:tc>
      </w:tr>
    </w:tbl>
    <w:p>
      <w:pPr>
        <w:pStyle w:val="53"/>
        <w:numPr>
          <w:ilvl w:val="255"/>
          <w:numId w:val="0"/>
        </w:numPr>
        <w:spacing w:before="156" w:after="156"/>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53"/>
        <w:numPr>
          <w:ilvl w:val="255"/>
          <w:numId w:val="0"/>
        </w:numPr>
        <w:spacing w:before="156" w:after="156"/>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53"/>
        <w:numPr>
          <w:ilvl w:val="255"/>
          <w:numId w:val="0"/>
        </w:numPr>
        <w:spacing w:before="156" w:after="156"/>
        <w:rPr>
          <w:ins w:id="0" w:author="嘻嘻嘻嘻哈" w:date="2022-07-11T10:18:32Z"/>
          <w:rFonts w:hint="default"/>
        </w:rPr>
      </w:pPr>
    </w:p>
    <w:p>
      <w:pPr>
        <w:pStyle w:val="49"/>
        <w:rPr>
          <w:ins w:id="1" w:author="嘻嘻嘻嘻哈" w:date="2022-07-11T10:18:32Z"/>
          <w:rFonts w:hint="default"/>
        </w:rPr>
      </w:pPr>
    </w:p>
    <w:p>
      <w:pPr>
        <w:pStyle w:val="49"/>
        <w:rPr>
          <w:rFonts w:hint="default"/>
        </w:rPr>
      </w:pPr>
    </w:p>
    <w:p>
      <w:pPr>
        <w:pStyle w:val="53"/>
        <w:numPr>
          <w:ilvl w:val="255"/>
          <w:numId w:val="0"/>
        </w:numPr>
        <w:spacing w:before="156" w:after="156"/>
        <w:rPr>
          <w:rFonts w:hint="default"/>
        </w:rPr>
      </w:pPr>
      <w:r>
        <w:t>表1  运输</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3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3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tcBorders>
              <w:bottom w:val="single" w:color="000000" w:sz="4" w:space="0"/>
            </w:tcBorders>
            <w:vAlign w:val="center"/>
          </w:tcPr>
          <w:p>
            <w:pPr>
              <w:pStyle w:val="49"/>
              <w:ind w:firstLine="0" w:firstLineChars="0"/>
              <w:rPr>
                <w:rFonts w:hint="default"/>
                <w:sz w:val="18"/>
                <w:szCs w:val="18"/>
              </w:rPr>
            </w:pPr>
            <w:r>
              <w:rPr>
                <w:rFonts w:hAnsi="宋体" w:cs="宋体"/>
                <w:sz w:val="18"/>
                <w:szCs w:val="18"/>
              </w:rPr>
              <w:t>温度监测</w:t>
            </w:r>
          </w:p>
        </w:tc>
        <w:tc>
          <w:tcPr>
            <w:tcW w:w="1150" w:type="dxa"/>
            <w:tcBorders>
              <w:bottom w:val="single" w:color="000000" w:sz="4" w:space="0"/>
            </w:tcBorders>
            <w:vAlign w:val="center"/>
          </w:tcPr>
          <w:p>
            <w:pPr>
              <w:pStyle w:val="49"/>
              <w:ind w:firstLine="0" w:firstLineChars="0"/>
              <w:jc w:val="center"/>
              <w:rPr>
                <w:rFonts w:hint="default"/>
                <w:sz w:val="18"/>
                <w:szCs w:val="18"/>
              </w:rPr>
            </w:pPr>
            <w:r>
              <w:rPr>
                <w:rFonts w:hAnsi="宋体" w:cs="宋体"/>
                <w:sz w:val="18"/>
                <w:szCs w:val="18"/>
              </w:rPr>
              <w:t>T/CFLP 0012-2018</w:t>
            </w:r>
          </w:p>
        </w:tc>
        <w:tc>
          <w:tcPr>
            <w:tcW w:w="1820" w:type="dxa"/>
            <w:vAlign w:val="center"/>
          </w:tcPr>
          <w:p>
            <w:pPr>
              <w:pStyle w:val="49"/>
              <w:tabs>
                <w:tab w:val="left" w:pos="-420"/>
              </w:tabs>
              <w:ind w:firstLine="0" w:firstLineChars="0"/>
              <w:rPr>
                <w:rFonts w:hint="default"/>
                <w:sz w:val="18"/>
                <w:szCs w:val="18"/>
              </w:rPr>
            </w:pPr>
            <w:r>
              <w:rPr>
                <w:rFonts w:hAnsi="宋体"/>
                <w:color w:val="000000" w:themeColor="text1"/>
                <w:kern w:val="24"/>
                <w:sz w:val="18"/>
                <w:szCs w:val="18"/>
              </w:rPr>
              <w:t>温度自动监测系统可实现本地报警、指定地点声光报警、远程短信/微信/电话报警功能，报警参数的设置应有冗余，对于要求在2℃-8℃范围内运输的药品，温度自动监测系统超温预警下限为2.5℃，上限为7.5℃。并具备报警次数及报警间隔设置、报警记录功能。且报警类型应包含温度超限报警、设备断电报警、测点终端离线报警、测点终端低电报警。并定期进行报警功能测试。</w:t>
            </w:r>
          </w:p>
        </w:tc>
        <w:tc>
          <w:tcPr>
            <w:tcW w:w="1780" w:type="dxa"/>
            <w:vAlign w:val="center"/>
          </w:tcPr>
          <w:p>
            <w:pPr>
              <w:pStyle w:val="49"/>
              <w:ind w:firstLine="0" w:firstLineChars="0"/>
              <w:rPr>
                <w:rFonts w:hint="default"/>
                <w:sz w:val="18"/>
                <w:szCs w:val="18"/>
              </w:rPr>
            </w:pPr>
            <w:r>
              <w:rPr>
                <w:rFonts w:hAnsi="宋体"/>
                <w:color w:val="000000" w:themeColor="text1"/>
                <w:kern w:val="24"/>
                <w:sz w:val="18"/>
                <w:szCs w:val="18"/>
              </w:rPr>
              <w:t>温度自动监测系统可实现本地报警、指定地点声光报警、远程短信/微信报警功能。报警参数的设置应有冗余，对于要求在2℃-8℃范围内运输的药品，温度自动监测系统超温预警下限为2.5℃，上限为7.5℃。</w:t>
            </w:r>
          </w:p>
        </w:tc>
        <w:tc>
          <w:tcPr>
            <w:tcW w:w="1920" w:type="dxa"/>
            <w:vAlign w:val="center"/>
          </w:tcPr>
          <w:p>
            <w:pPr>
              <w:pStyle w:val="49"/>
              <w:ind w:firstLine="0" w:firstLineChars="0"/>
              <w:rPr>
                <w:rFonts w:hint="default"/>
                <w:sz w:val="18"/>
                <w:szCs w:val="18"/>
              </w:rPr>
            </w:pPr>
            <w:r>
              <w:rPr>
                <w:rFonts w:hAnsi="宋体"/>
                <w:color w:val="000000" w:themeColor="text1"/>
                <w:kern w:val="24"/>
                <w:sz w:val="18"/>
                <w:szCs w:val="18"/>
              </w:rPr>
              <w:t>温度自动监测系统可实现本地报警、指定地点声光报警、远程短信/微信报警功能。</w:t>
            </w:r>
          </w:p>
        </w:tc>
        <w:tc>
          <w:tcPr>
            <w:tcW w:w="1130" w:type="dxa"/>
            <w:vAlign w:val="center"/>
          </w:tcPr>
          <w:p>
            <w:pPr>
              <w:pStyle w:val="49"/>
              <w:ind w:firstLine="0" w:firstLineChars="0"/>
              <w:jc w:val="center"/>
              <w:rPr>
                <w:rFonts w:hint="default"/>
                <w:sz w:val="18"/>
                <w:szCs w:val="18"/>
              </w:rPr>
            </w:pPr>
            <w:r>
              <w:rPr>
                <w:rFonts w:hAnsi="宋体" w:cs="宋体"/>
                <w:sz w:val="18"/>
                <w:szCs w:val="18"/>
              </w:rPr>
              <w:t>T/CFLP 0012-2018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tcBorders>
              <w:top w:val="single" w:color="000000" w:sz="4" w:space="0"/>
              <w:bottom w:val="single" w:color="000000" w:sz="4" w:space="0"/>
            </w:tcBorders>
            <w:vAlign w:val="center"/>
          </w:tcPr>
          <w:p>
            <w:pPr>
              <w:pStyle w:val="49"/>
              <w:ind w:firstLine="0" w:firstLineChars="0"/>
              <w:rPr>
                <w:rFonts w:hint="default"/>
                <w:sz w:val="18"/>
                <w:szCs w:val="18"/>
              </w:rPr>
            </w:pPr>
            <w:r>
              <w:rPr>
                <w:rFonts w:hAnsi="宋体" w:cs="宋体"/>
                <w:sz w:val="18"/>
                <w:szCs w:val="18"/>
              </w:rPr>
              <w:t>验证管理</w:t>
            </w:r>
          </w:p>
        </w:tc>
        <w:tc>
          <w:tcPr>
            <w:tcW w:w="1150" w:type="dxa"/>
            <w:tcBorders>
              <w:top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c>
          <w:tcPr>
            <w:tcW w:w="1820" w:type="dxa"/>
            <w:vAlign w:val="center"/>
          </w:tcPr>
          <w:p>
            <w:pPr>
              <w:pStyle w:val="42"/>
              <w:shd w:val="clear" w:color="auto" w:fill="FFFFFF"/>
              <w:ind w:firstLine="0" w:firstLineChars="0"/>
              <w:rPr>
                <w:sz w:val="18"/>
                <w:szCs w:val="18"/>
              </w:rPr>
            </w:pPr>
            <w:r>
              <w:rPr>
                <w:rFonts w:ascii="宋体" w:hAnsi="宋体" w:cs="宋体"/>
                <w:kern w:val="0"/>
                <w:sz w:val="18"/>
                <w:szCs w:val="18"/>
              </w:rPr>
              <w:t>应建立验证管理制度</w:t>
            </w:r>
            <w:r>
              <w:rPr>
                <w:rFonts w:hint="eastAsia" w:ascii="宋体" w:hAnsi="宋体" w:cs="宋体"/>
                <w:kern w:val="0"/>
                <w:sz w:val="18"/>
                <w:szCs w:val="18"/>
              </w:rPr>
              <w:t>，并</w:t>
            </w:r>
            <w:r>
              <w:rPr>
                <w:rFonts w:ascii="宋体" w:hAnsi="宋体" w:cs="宋体"/>
                <w:kern w:val="0"/>
                <w:sz w:val="18"/>
                <w:szCs w:val="18"/>
              </w:rPr>
              <w:t>根据制度</w:t>
            </w:r>
            <w:r>
              <w:rPr>
                <w:rFonts w:hint="eastAsia" w:ascii="宋体" w:hAnsi="宋体" w:cs="宋体"/>
                <w:kern w:val="0"/>
                <w:sz w:val="18"/>
                <w:szCs w:val="18"/>
              </w:rPr>
              <w:t>编制</w:t>
            </w:r>
            <w:r>
              <w:rPr>
                <w:rFonts w:ascii="宋体" w:hAnsi="宋体" w:cs="宋体"/>
                <w:kern w:val="0"/>
                <w:sz w:val="18"/>
                <w:szCs w:val="18"/>
              </w:rPr>
              <w:t>年度验证主计划，主计划应经过审批。</w:t>
            </w:r>
            <w:r>
              <w:rPr>
                <w:rFonts w:hint="eastAsia" w:ascii="宋体" w:hAnsi="宋体" w:cs="宋体"/>
                <w:kern w:val="0"/>
                <w:sz w:val="18"/>
                <w:szCs w:val="18"/>
              </w:rPr>
              <w:t>并按要求实施验证，任何计划外的变更需有详细说明。验证结果应得到有效应用，在便于日常操作人员查看的地方粘贴验证结果指导卡，并</w:t>
            </w:r>
            <w:r>
              <w:rPr>
                <w:rFonts w:ascii="宋体" w:hAnsi="宋体" w:cs="宋体"/>
                <w:kern w:val="0"/>
                <w:sz w:val="18"/>
                <w:szCs w:val="18"/>
              </w:rPr>
              <w:t>形成验证合格设施设备清单</w:t>
            </w:r>
            <w:r>
              <w:rPr>
                <w:rFonts w:hint="eastAsia" w:ascii="宋体" w:hAnsi="宋体" w:cs="宋体"/>
                <w:kern w:val="0"/>
                <w:sz w:val="18"/>
                <w:szCs w:val="18"/>
              </w:rPr>
              <w:t>。</w:t>
            </w:r>
          </w:p>
        </w:tc>
        <w:tc>
          <w:tcPr>
            <w:tcW w:w="1780" w:type="dxa"/>
            <w:vAlign w:val="center"/>
          </w:tcPr>
          <w:p>
            <w:pPr>
              <w:pStyle w:val="49"/>
              <w:ind w:firstLine="0" w:firstLineChars="0"/>
              <w:rPr>
                <w:rFonts w:hint="default" w:hAnsi="宋体" w:cs="宋体"/>
                <w:sz w:val="18"/>
                <w:szCs w:val="18"/>
              </w:rPr>
            </w:pPr>
            <w:r>
              <w:rPr>
                <w:rFonts w:hAnsi="宋体" w:cs="宋体"/>
                <w:sz w:val="18"/>
                <w:szCs w:val="18"/>
              </w:rPr>
              <w:t>应建立验证管理制度，并根据制度编制年度验证主计划，主计划应经过审批，并按要求实施验证。验证结果应得到有效应用。</w:t>
            </w:r>
          </w:p>
          <w:p>
            <w:pPr>
              <w:pStyle w:val="49"/>
              <w:ind w:firstLine="0" w:firstLineChars="0"/>
              <w:rPr>
                <w:rFonts w:hint="default"/>
                <w:sz w:val="18"/>
                <w:szCs w:val="18"/>
              </w:rPr>
            </w:pPr>
          </w:p>
        </w:tc>
        <w:tc>
          <w:tcPr>
            <w:tcW w:w="1920" w:type="dxa"/>
            <w:tcBorders>
              <w:bottom w:val="single" w:color="auto" w:sz="4" w:space="0"/>
            </w:tcBorders>
            <w:vAlign w:val="center"/>
          </w:tcPr>
          <w:p>
            <w:pPr>
              <w:pStyle w:val="49"/>
              <w:ind w:firstLine="0" w:firstLineChars="0"/>
              <w:rPr>
                <w:rFonts w:hint="default"/>
                <w:sz w:val="18"/>
                <w:szCs w:val="18"/>
              </w:rPr>
            </w:pPr>
            <w:r>
              <w:rPr>
                <w:rFonts w:hAnsi="宋体" w:cs="宋体"/>
                <w:sz w:val="18"/>
                <w:szCs w:val="18"/>
              </w:rPr>
              <w:t>应建立验证主计划，主计划应经过审批，并按要求实施验证。</w:t>
            </w:r>
          </w:p>
        </w:tc>
        <w:tc>
          <w:tcPr>
            <w:tcW w:w="113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rPr>
                <w:rFonts w:hint="default"/>
                <w:sz w:val="18"/>
                <w:szCs w:val="18"/>
              </w:rPr>
            </w:pPr>
          </w:p>
        </w:tc>
      </w:tr>
    </w:tbl>
    <w:p>
      <w:pPr>
        <w:pStyle w:val="53"/>
        <w:numPr>
          <w:ilvl w:val="255"/>
          <w:numId w:val="0"/>
        </w:numPr>
        <w:spacing w:before="156" w:after="156"/>
        <w:rPr>
          <w:rFonts w:hint="default"/>
        </w:rPr>
      </w:pPr>
    </w:p>
    <w:p>
      <w:pPr>
        <w:pStyle w:val="53"/>
        <w:numPr>
          <w:ilvl w:val="255"/>
          <w:numId w:val="0"/>
        </w:numPr>
        <w:spacing w:before="156" w:after="156"/>
        <w:rPr>
          <w:rFonts w:hint="default"/>
        </w:rPr>
      </w:pPr>
    </w:p>
    <w:p>
      <w:pPr>
        <w:pStyle w:val="53"/>
        <w:numPr>
          <w:ilvl w:val="255"/>
          <w:numId w:val="0"/>
        </w:numPr>
        <w:spacing w:before="156" w:after="156"/>
        <w:rPr>
          <w:rFonts w:hint="default"/>
        </w:rPr>
      </w:pPr>
    </w:p>
    <w:p>
      <w:pPr>
        <w:pStyle w:val="53"/>
        <w:numPr>
          <w:ilvl w:val="255"/>
          <w:numId w:val="0"/>
        </w:numPr>
        <w:spacing w:before="156" w:after="156"/>
        <w:rPr>
          <w:rFonts w:hint="default"/>
        </w:rPr>
      </w:pPr>
      <w:r>
        <w:t>表1  运输</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3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3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tcBorders>
              <w:bottom w:val="single" w:color="000000" w:sz="4" w:space="0"/>
            </w:tcBorders>
            <w:vAlign w:val="center"/>
          </w:tcPr>
          <w:p>
            <w:pPr>
              <w:pStyle w:val="49"/>
              <w:ind w:firstLine="0" w:firstLineChars="0"/>
              <w:rPr>
                <w:rFonts w:hint="default"/>
                <w:sz w:val="18"/>
                <w:szCs w:val="18"/>
              </w:rPr>
            </w:pPr>
            <w:r>
              <w:rPr>
                <w:rFonts w:hAnsi="宋体" w:cs="宋体"/>
                <w:sz w:val="18"/>
                <w:szCs w:val="18"/>
              </w:rPr>
              <w:t>验证管理</w:t>
            </w:r>
          </w:p>
        </w:tc>
        <w:tc>
          <w:tcPr>
            <w:tcW w:w="1150" w:type="dxa"/>
            <w:tcBorders>
              <w:bottom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GB./T 34399-2017</w:t>
            </w:r>
          </w:p>
          <w:p>
            <w:pPr>
              <w:pStyle w:val="49"/>
              <w:ind w:firstLine="0" w:firstLineChars="0"/>
              <w:jc w:val="center"/>
              <w:rPr>
                <w:rFonts w:hint="default"/>
                <w:sz w:val="18"/>
                <w:szCs w:val="18"/>
              </w:rPr>
            </w:pPr>
          </w:p>
        </w:tc>
        <w:tc>
          <w:tcPr>
            <w:tcW w:w="1820" w:type="dxa"/>
            <w:vAlign w:val="center"/>
          </w:tcPr>
          <w:p>
            <w:pPr>
              <w:pStyle w:val="42"/>
              <w:numPr>
                <w:ilvl w:val="255"/>
                <w:numId w:val="0"/>
              </w:numPr>
              <w:shd w:val="clear" w:color="auto" w:fill="FFFFFF"/>
              <w:rPr>
                <w:sz w:val="18"/>
                <w:szCs w:val="18"/>
              </w:rPr>
            </w:pPr>
            <w:r>
              <w:rPr>
                <w:rFonts w:hint="eastAsia" w:ascii="宋体" w:hAnsi="宋体" w:cs="宋体"/>
                <w:kern w:val="0"/>
                <w:sz w:val="18"/>
                <w:szCs w:val="18"/>
              </w:rPr>
              <w:t>冷藏车验证数据采集不少于</w:t>
            </w:r>
            <w:r>
              <w:rPr>
                <w:rFonts w:ascii="宋体" w:hAnsi="宋体" w:cs="宋体"/>
                <w:kern w:val="0"/>
                <w:sz w:val="18"/>
                <w:szCs w:val="18"/>
              </w:rPr>
              <w:t>5</w:t>
            </w:r>
            <w:r>
              <w:rPr>
                <w:rFonts w:hint="eastAsia" w:ascii="宋体" w:hAnsi="宋体" w:cs="宋体"/>
                <w:kern w:val="0"/>
                <w:sz w:val="18"/>
                <w:szCs w:val="18"/>
              </w:rPr>
              <w:t>h，冷藏车验证布点数量不少于附录A的要求，冷藏车满载温度分布确认装载率不低于80%。</w:t>
            </w:r>
          </w:p>
        </w:tc>
        <w:tc>
          <w:tcPr>
            <w:tcW w:w="1780" w:type="dxa"/>
            <w:vAlign w:val="center"/>
          </w:tcPr>
          <w:p>
            <w:pPr>
              <w:pStyle w:val="49"/>
              <w:numPr>
                <w:ilvl w:val="255"/>
                <w:numId w:val="0"/>
              </w:numPr>
              <w:rPr>
                <w:rFonts w:hint="default"/>
                <w:sz w:val="18"/>
                <w:szCs w:val="18"/>
              </w:rPr>
            </w:pPr>
            <w:r>
              <w:rPr>
                <w:rFonts w:hAnsi="宋体" w:cs="宋体"/>
                <w:sz w:val="18"/>
                <w:szCs w:val="18"/>
              </w:rPr>
              <w:t>冷藏车验证数据采集不少于5h，冷藏车满载温度分布确认装载率不低于70%。</w:t>
            </w:r>
          </w:p>
        </w:tc>
        <w:tc>
          <w:tcPr>
            <w:tcW w:w="1920" w:type="dxa"/>
            <w:vAlign w:val="center"/>
          </w:tcPr>
          <w:p>
            <w:pPr>
              <w:pStyle w:val="49"/>
              <w:numPr>
                <w:ilvl w:val="255"/>
                <w:numId w:val="0"/>
              </w:numPr>
              <w:rPr>
                <w:rFonts w:hint="default"/>
                <w:sz w:val="18"/>
                <w:szCs w:val="18"/>
              </w:rPr>
            </w:pPr>
            <w:r>
              <w:rPr>
                <w:rFonts w:hAnsi="宋体" w:cs="宋体"/>
                <w:sz w:val="18"/>
                <w:szCs w:val="18"/>
              </w:rPr>
              <w:t>冷藏车验证数据采集不少于5h。</w:t>
            </w:r>
          </w:p>
        </w:tc>
        <w:tc>
          <w:tcPr>
            <w:tcW w:w="1130" w:type="dxa"/>
            <w:vAlign w:val="center"/>
          </w:tcPr>
          <w:p>
            <w:pPr>
              <w:pStyle w:val="49"/>
              <w:ind w:firstLine="0" w:firstLineChars="0"/>
              <w:jc w:val="center"/>
              <w:rPr>
                <w:rFonts w:hint="default" w:hAnsi="宋体" w:cs="宋体"/>
                <w:sz w:val="18"/>
                <w:szCs w:val="18"/>
              </w:rPr>
            </w:pPr>
            <w:r>
              <w:rPr>
                <w:rFonts w:hAnsi="宋体" w:cs="宋体"/>
                <w:sz w:val="18"/>
                <w:szCs w:val="18"/>
              </w:rPr>
              <w:t>GB./T 34399-2017</w:t>
            </w:r>
          </w:p>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restart"/>
            <w:tcBorders>
              <w:top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服务质量评价</w:t>
            </w:r>
          </w:p>
        </w:tc>
        <w:tc>
          <w:tcPr>
            <w:tcW w:w="1150" w:type="dxa"/>
            <w:vMerge w:val="restart"/>
            <w:tcBorders>
              <w:top w:val="single" w:color="000000" w:sz="4" w:space="0"/>
            </w:tcBorders>
            <w:vAlign w:val="center"/>
          </w:tcPr>
          <w:p>
            <w:pPr>
              <w:pStyle w:val="49"/>
              <w:ind w:firstLine="0" w:firstLineChars="0"/>
              <w:jc w:val="center"/>
              <w:rPr>
                <w:rFonts w:hAnsi="宋体" w:cs="宋体"/>
                <w:sz w:val="18"/>
                <w:szCs w:val="18"/>
              </w:rPr>
            </w:pPr>
            <w:r>
              <w:rPr>
                <w:rFonts w:hint="eastAsia" w:hAnsi="宋体" w:cs="宋体"/>
                <w:sz w:val="18"/>
                <w:szCs w:val="18"/>
                <w:lang w:val="en-US" w:eastAsia="zh-CN"/>
              </w:rPr>
              <w:t>1、</w:t>
            </w:r>
            <w:r>
              <w:rPr>
                <w:rFonts w:hAnsi="宋体" w:cs="宋体"/>
                <w:sz w:val="18"/>
                <w:szCs w:val="18"/>
              </w:rPr>
              <w:t>GB/T 30335-2013</w:t>
            </w:r>
          </w:p>
          <w:p>
            <w:pPr>
              <w:pStyle w:val="49"/>
              <w:ind w:firstLine="0" w:firstLineChars="0"/>
              <w:jc w:val="center"/>
              <w:rPr>
                <w:rFonts w:hint="default" w:hAnsi="宋体" w:cs="宋体"/>
                <w:sz w:val="18"/>
                <w:szCs w:val="18"/>
              </w:rPr>
            </w:pPr>
            <w:r>
              <w:rPr>
                <w:rFonts w:hint="eastAsia" w:hAnsi="宋体" w:cs="宋体"/>
                <w:sz w:val="18"/>
                <w:szCs w:val="18"/>
                <w:lang w:val="en-US" w:eastAsia="zh-CN"/>
              </w:rPr>
              <w:t>2、</w:t>
            </w:r>
            <w:r>
              <w:rPr>
                <w:rFonts w:hint="default" w:hAnsi="宋体" w:cs="宋体"/>
                <w:sz w:val="18"/>
                <w:szCs w:val="18"/>
              </w:rPr>
              <w:t>SB</w:t>
            </w:r>
            <w:r>
              <w:rPr>
                <w:rFonts w:hint="eastAsia" w:hAnsi="宋体" w:cs="宋体"/>
                <w:sz w:val="18"/>
                <w:szCs w:val="18"/>
                <w:lang w:val="en-US" w:eastAsia="zh-CN"/>
              </w:rPr>
              <w:t>/</w:t>
            </w:r>
            <w:r>
              <w:rPr>
                <w:rFonts w:hint="default" w:hAnsi="宋体" w:cs="宋体"/>
                <w:sz w:val="18"/>
                <w:szCs w:val="18"/>
              </w:rPr>
              <w:t>T 11184-2017</w:t>
            </w:r>
          </w:p>
        </w:tc>
        <w:tc>
          <w:tcPr>
            <w:tcW w:w="1820" w:type="dxa"/>
            <w:vAlign w:val="center"/>
          </w:tcPr>
          <w:p>
            <w:pPr>
              <w:pStyle w:val="49"/>
              <w:ind w:firstLine="0" w:firstLineChars="0"/>
              <w:rPr>
                <w:rFonts w:hint="default"/>
                <w:sz w:val="18"/>
                <w:szCs w:val="18"/>
              </w:rPr>
            </w:pPr>
            <w:r>
              <w:rPr>
                <w:rFonts w:hAnsi="宋体" w:cs="宋体"/>
                <w:sz w:val="18"/>
                <w:szCs w:val="18"/>
              </w:rPr>
              <w:t>货物准时送达率≥98%</w:t>
            </w:r>
          </w:p>
        </w:tc>
        <w:tc>
          <w:tcPr>
            <w:tcW w:w="1780" w:type="dxa"/>
            <w:vAlign w:val="center"/>
          </w:tcPr>
          <w:p>
            <w:pPr>
              <w:pStyle w:val="49"/>
              <w:ind w:firstLine="0" w:firstLineChars="0"/>
              <w:rPr>
                <w:rFonts w:hint="default"/>
                <w:sz w:val="18"/>
                <w:szCs w:val="18"/>
              </w:rPr>
            </w:pPr>
            <w:r>
              <w:rPr>
                <w:rFonts w:hAnsi="宋体" w:cs="宋体"/>
                <w:sz w:val="18"/>
                <w:szCs w:val="18"/>
              </w:rPr>
              <w:t>货物准时送达率≥95%</w:t>
            </w:r>
          </w:p>
        </w:tc>
        <w:tc>
          <w:tcPr>
            <w:tcW w:w="1920" w:type="dxa"/>
            <w:tcBorders>
              <w:bottom w:val="single" w:color="auto" w:sz="4" w:space="0"/>
            </w:tcBorders>
            <w:vAlign w:val="center"/>
          </w:tcPr>
          <w:p>
            <w:pPr>
              <w:pStyle w:val="49"/>
              <w:ind w:firstLine="0" w:firstLineChars="0"/>
              <w:rPr>
                <w:rFonts w:hint="default"/>
                <w:sz w:val="18"/>
                <w:szCs w:val="18"/>
              </w:rPr>
            </w:pPr>
            <w:r>
              <w:rPr>
                <w:rFonts w:hAnsi="宋体" w:cs="宋体"/>
                <w:sz w:val="18"/>
                <w:szCs w:val="18"/>
              </w:rPr>
              <w:t>货物准时送达率≥90%</w:t>
            </w:r>
          </w:p>
        </w:tc>
        <w:tc>
          <w:tcPr>
            <w:tcW w:w="1130" w:type="dxa"/>
            <w:vMerge w:val="restart"/>
            <w:vAlign w:val="center"/>
          </w:tcPr>
          <w:p>
            <w:pPr>
              <w:pStyle w:val="49"/>
              <w:ind w:firstLine="0" w:firstLineChars="0"/>
              <w:jc w:val="center"/>
              <w:rPr>
                <w:rFonts w:hint="default"/>
                <w:sz w:val="18"/>
                <w:szCs w:val="18"/>
              </w:rPr>
            </w:pPr>
            <w:r>
              <w:rPr>
                <w:rFonts w:hAnsi="宋体" w:cs="宋体"/>
                <w:sz w:val="18"/>
                <w:szCs w:val="18"/>
              </w:rPr>
              <w:t>计算方式</w:t>
            </w:r>
            <w:r>
              <w:rPr>
                <w:rFonts w:hint="eastAsia" w:hAnsi="宋体" w:cs="宋体"/>
                <w:sz w:val="18"/>
                <w:szCs w:val="18"/>
                <w:lang w:val="en-US" w:eastAsia="zh-CN"/>
              </w:rPr>
              <w:t>参见</w:t>
            </w:r>
            <w:r>
              <w:rPr>
                <w:rFonts w:hAnsi="宋体" w:cs="宋体"/>
                <w:sz w:val="18"/>
                <w:szCs w:val="18"/>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rPr>
            </w:pPr>
            <w:r>
              <w:rPr>
                <w:rFonts w:hAnsi="宋体" w:cs="宋体"/>
                <w:sz w:val="18"/>
                <w:szCs w:val="18"/>
              </w:rPr>
              <w:t>货物质损率≤0.01%</w:t>
            </w:r>
          </w:p>
        </w:tc>
        <w:tc>
          <w:tcPr>
            <w:tcW w:w="1780" w:type="dxa"/>
            <w:vAlign w:val="center"/>
          </w:tcPr>
          <w:p>
            <w:pPr>
              <w:pStyle w:val="49"/>
              <w:ind w:firstLine="0" w:firstLineChars="0"/>
              <w:rPr>
                <w:rFonts w:hint="default"/>
                <w:sz w:val="18"/>
                <w:szCs w:val="18"/>
              </w:rPr>
            </w:pPr>
            <w:r>
              <w:rPr>
                <w:rFonts w:hAnsi="宋体" w:cs="宋体"/>
                <w:sz w:val="18"/>
                <w:szCs w:val="18"/>
              </w:rPr>
              <w:t>货物质损率≤0.05%</w:t>
            </w:r>
          </w:p>
        </w:tc>
        <w:tc>
          <w:tcPr>
            <w:tcW w:w="1920" w:type="dxa"/>
            <w:tcBorders>
              <w:bottom w:val="single" w:color="auto" w:sz="4" w:space="0"/>
            </w:tcBorders>
            <w:vAlign w:val="center"/>
          </w:tcPr>
          <w:p>
            <w:pPr>
              <w:pStyle w:val="49"/>
              <w:ind w:firstLine="0" w:firstLineChars="0"/>
              <w:rPr>
                <w:rFonts w:hint="default"/>
                <w:sz w:val="18"/>
                <w:szCs w:val="18"/>
              </w:rPr>
            </w:pPr>
            <w:r>
              <w:rPr>
                <w:rFonts w:hAnsi="宋体" w:cs="宋体"/>
                <w:sz w:val="18"/>
                <w:szCs w:val="18"/>
              </w:rPr>
              <w:t>货物质损率≤0.1%</w:t>
            </w:r>
          </w:p>
        </w:tc>
        <w:tc>
          <w:tcPr>
            <w:tcW w:w="113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rPr>
            </w:pPr>
            <w:r>
              <w:rPr>
                <w:rFonts w:hAnsi="宋体" w:cs="宋体"/>
                <w:sz w:val="18"/>
                <w:szCs w:val="18"/>
              </w:rPr>
              <w:t>运输订单完成率≥98%</w:t>
            </w:r>
          </w:p>
        </w:tc>
        <w:tc>
          <w:tcPr>
            <w:tcW w:w="1780" w:type="dxa"/>
            <w:vAlign w:val="center"/>
          </w:tcPr>
          <w:p>
            <w:pPr>
              <w:pStyle w:val="49"/>
              <w:ind w:firstLine="0" w:firstLineChars="0"/>
              <w:rPr>
                <w:rFonts w:hint="default"/>
                <w:sz w:val="18"/>
                <w:szCs w:val="18"/>
              </w:rPr>
            </w:pPr>
            <w:r>
              <w:rPr>
                <w:rFonts w:hAnsi="宋体" w:cs="宋体"/>
                <w:sz w:val="18"/>
                <w:szCs w:val="18"/>
              </w:rPr>
              <w:t>运输订单完成率≥95%</w:t>
            </w:r>
          </w:p>
        </w:tc>
        <w:tc>
          <w:tcPr>
            <w:tcW w:w="1920" w:type="dxa"/>
            <w:tcBorders>
              <w:bottom w:val="single" w:color="auto" w:sz="4" w:space="0"/>
            </w:tcBorders>
            <w:vAlign w:val="center"/>
          </w:tcPr>
          <w:p>
            <w:pPr>
              <w:pStyle w:val="49"/>
              <w:ind w:firstLine="0" w:firstLineChars="0"/>
              <w:rPr>
                <w:rFonts w:hint="default"/>
                <w:sz w:val="18"/>
                <w:szCs w:val="18"/>
              </w:rPr>
            </w:pPr>
            <w:r>
              <w:rPr>
                <w:rFonts w:hAnsi="宋体" w:cs="宋体"/>
                <w:sz w:val="18"/>
                <w:szCs w:val="18"/>
              </w:rPr>
              <w:t>运输订单完成率≥90%</w:t>
            </w:r>
          </w:p>
        </w:tc>
        <w:tc>
          <w:tcPr>
            <w:tcW w:w="113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lang w:eastAsia="zh-CN"/>
              </w:rPr>
              <w:t>冷藏药品温度控制合格率</w:t>
            </w:r>
            <w:r>
              <w:rPr>
                <w:rFonts w:hAnsi="宋体" w:cs="宋体"/>
                <w:sz w:val="18"/>
                <w:szCs w:val="18"/>
                <w:highlight w:val="none"/>
              </w:rPr>
              <w:t>≥9</w:t>
            </w:r>
            <w:r>
              <w:rPr>
                <w:rFonts w:hint="eastAsia" w:hAnsi="宋体" w:cs="宋体"/>
                <w:sz w:val="18"/>
                <w:szCs w:val="18"/>
                <w:highlight w:val="none"/>
                <w:lang w:val="en-US" w:eastAsia="zh-CN"/>
              </w:rPr>
              <w:t>8</w:t>
            </w:r>
            <w:r>
              <w:rPr>
                <w:rFonts w:hAnsi="宋体" w:cs="宋体"/>
                <w:sz w:val="18"/>
                <w:szCs w:val="18"/>
                <w:highlight w:val="none"/>
              </w:rPr>
              <w:t>%</w:t>
            </w:r>
          </w:p>
        </w:tc>
        <w:tc>
          <w:tcPr>
            <w:tcW w:w="178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lang w:eastAsia="zh-CN"/>
              </w:rPr>
              <w:t>冷藏药品温度控制合格率</w:t>
            </w:r>
            <w:r>
              <w:rPr>
                <w:rFonts w:hAnsi="宋体" w:cs="宋体"/>
                <w:sz w:val="18"/>
                <w:szCs w:val="18"/>
                <w:highlight w:val="none"/>
              </w:rPr>
              <w:t>≥9</w:t>
            </w:r>
            <w:r>
              <w:rPr>
                <w:rFonts w:hint="eastAsia" w:hAnsi="宋体" w:cs="宋体"/>
                <w:sz w:val="18"/>
                <w:szCs w:val="18"/>
                <w:highlight w:val="none"/>
                <w:lang w:val="en-US" w:eastAsia="zh-CN"/>
              </w:rPr>
              <w:t>5</w:t>
            </w:r>
            <w:r>
              <w:rPr>
                <w:rFonts w:hAnsi="宋体" w:cs="宋体"/>
                <w:sz w:val="18"/>
                <w:szCs w:val="18"/>
                <w:highlight w:val="none"/>
              </w:rPr>
              <w:t>%</w:t>
            </w:r>
          </w:p>
        </w:tc>
        <w:tc>
          <w:tcPr>
            <w:tcW w:w="1920" w:type="dxa"/>
            <w:tcBorders>
              <w:bottom w:val="single" w:color="auto" w:sz="4" w:space="0"/>
            </w:tcBorders>
            <w:vAlign w:val="center"/>
          </w:tcPr>
          <w:p>
            <w:pPr>
              <w:pStyle w:val="49"/>
              <w:ind w:firstLine="0" w:firstLineChars="0"/>
              <w:rPr>
                <w:rFonts w:hAnsi="宋体" w:cs="宋体"/>
                <w:sz w:val="18"/>
                <w:szCs w:val="18"/>
                <w:highlight w:val="none"/>
              </w:rPr>
            </w:pPr>
            <w:r>
              <w:rPr>
                <w:rFonts w:hint="eastAsia" w:hAnsi="宋体" w:cs="宋体"/>
                <w:sz w:val="18"/>
                <w:szCs w:val="18"/>
                <w:highlight w:val="none"/>
                <w:lang w:eastAsia="zh-CN"/>
              </w:rPr>
              <w:t>冷藏药品温度控制合格率</w:t>
            </w:r>
            <w:r>
              <w:rPr>
                <w:rFonts w:hAnsi="宋体" w:cs="宋体"/>
                <w:sz w:val="18"/>
                <w:szCs w:val="18"/>
                <w:highlight w:val="none"/>
              </w:rPr>
              <w:t>≥9</w:t>
            </w:r>
            <w:r>
              <w:rPr>
                <w:rFonts w:hint="eastAsia" w:hAnsi="宋体" w:cs="宋体"/>
                <w:sz w:val="18"/>
                <w:szCs w:val="18"/>
                <w:highlight w:val="none"/>
                <w:lang w:val="en-US" w:eastAsia="zh-CN"/>
              </w:rPr>
              <w:t>0</w:t>
            </w:r>
            <w:r>
              <w:rPr>
                <w:rFonts w:hAnsi="宋体" w:cs="宋体"/>
                <w:sz w:val="18"/>
                <w:szCs w:val="18"/>
                <w:highlight w:val="none"/>
              </w:rPr>
              <w:t>%</w:t>
            </w:r>
          </w:p>
        </w:tc>
        <w:tc>
          <w:tcPr>
            <w:tcW w:w="113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rPr>
              <w:t>投诉处理及时率</w:t>
            </w:r>
            <w:r>
              <w:rPr>
                <w:rFonts w:hAnsi="宋体" w:cs="宋体"/>
                <w:sz w:val="18"/>
                <w:szCs w:val="18"/>
                <w:highlight w:val="none"/>
              </w:rPr>
              <w:t>≥9</w:t>
            </w:r>
            <w:r>
              <w:rPr>
                <w:rFonts w:hint="eastAsia" w:hAnsi="宋体" w:cs="宋体"/>
                <w:sz w:val="18"/>
                <w:szCs w:val="18"/>
                <w:highlight w:val="none"/>
                <w:lang w:val="en-US" w:eastAsia="zh-CN"/>
              </w:rPr>
              <w:t>8</w:t>
            </w:r>
            <w:r>
              <w:rPr>
                <w:rFonts w:hAnsi="宋体" w:cs="宋体"/>
                <w:sz w:val="18"/>
                <w:szCs w:val="18"/>
                <w:highlight w:val="none"/>
              </w:rPr>
              <w:t>%</w:t>
            </w:r>
          </w:p>
        </w:tc>
        <w:tc>
          <w:tcPr>
            <w:tcW w:w="178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rPr>
              <w:t>投诉处理及时率</w:t>
            </w:r>
            <w:r>
              <w:rPr>
                <w:rFonts w:hAnsi="宋体" w:cs="宋体"/>
                <w:sz w:val="18"/>
                <w:szCs w:val="18"/>
                <w:highlight w:val="none"/>
              </w:rPr>
              <w:t>≥9</w:t>
            </w:r>
            <w:r>
              <w:rPr>
                <w:rFonts w:hint="eastAsia" w:hAnsi="宋体" w:cs="宋体"/>
                <w:sz w:val="18"/>
                <w:szCs w:val="18"/>
                <w:highlight w:val="none"/>
                <w:lang w:val="en-US" w:eastAsia="zh-CN"/>
              </w:rPr>
              <w:t>5</w:t>
            </w:r>
            <w:r>
              <w:rPr>
                <w:rFonts w:hAnsi="宋体" w:cs="宋体"/>
                <w:sz w:val="18"/>
                <w:szCs w:val="18"/>
                <w:highlight w:val="none"/>
              </w:rPr>
              <w:t>%</w:t>
            </w:r>
          </w:p>
        </w:tc>
        <w:tc>
          <w:tcPr>
            <w:tcW w:w="1920" w:type="dxa"/>
            <w:tcBorders>
              <w:bottom w:val="single" w:color="auto" w:sz="4" w:space="0"/>
            </w:tcBorders>
            <w:vAlign w:val="center"/>
          </w:tcPr>
          <w:p>
            <w:pPr>
              <w:pStyle w:val="49"/>
              <w:ind w:firstLine="0" w:firstLineChars="0"/>
              <w:rPr>
                <w:rFonts w:hAnsi="宋体" w:cs="宋体"/>
                <w:sz w:val="18"/>
                <w:szCs w:val="18"/>
                <w:highlight w:val="none"/>
              </w:rPr>
            </w:pPr>
            <w:r>
              <w:rPr>
                <w:rFonts w:hint="eastAsia" w:hAnsi="宋体" w:cs="宋体"/>
                <w:sz w:val="18"/>
                <w:szCs w:val="18"/>
                <w:highlight w:val="none"/>
              </w:rPr>
              <w:t>投诉处理及时率</w:t>
            </w:r>
            <w:r>
              <w:rPr>
                <w:rFonts w:hAnsi="宋体" w:cs="宋体"/>
                <w:sz w:val="18"/>
                <w:szCs w:val="18"/>
                <w:highlight w:val="none"/>
              </w:rPr>
              <w:t>≥9</w:t>
            </w:r>
            <w:r>
              <w:rPr>
                <w:rFonts w:hint="eastAsia" w:hAnsi="宋体" w:cs="宋体"/>
                <w:sz w:val="18"/>
                <w:szCs w:val="18"/>
                <w:highlight w:val="none"/>
                <w:lang w:val="en-US" w:eastAsia="zh-CN"/>
              </w:rPr>
              <w:t>0</w:t>
            </w:r>
            <w:r>
              <w:rPr>
                <w:rFonts w:hAnsi="宋体" w:cs="宋体"/>
                <w:sz w:val="18"/>
                <w:szCs w:val="18"/>
                <w:highlight w:val="none"/>
              </w:rPr>
              <w:t>%</w:t>
            </w:r>
          </w:p>
        </w:tc>
        <w:tc>
          <w:tcPr>
            <w:tcW w:w="113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Ansi="宋体" w:cs="宋体"/>
                <w:sz w:val="18"/>
                <w:szCs w:val="18"/>
                <w:highlight w:val="none"/>
              </w:rPr>
            </w:pPr>
            <w:r>
              <w:rPr>
                <w:rFonts w:hAnsi="宋体" w:cs="宋体"/>
                <w:sz w:val="18"/>
                <w:szCs w:val="18"/>
                <w:highlight w:val="none"/>
              </w:rPr>
              <w:t>客户满意度≥98%</w:t>
            </w:r>
          </w:p>
        </w:tc>
        <w:tc>
          <w:tcPr>
            <w:tcW w:w="1780" w:type="dxa"/>
            <w:vAlign w:val="center"/>
          </w:tcPr>
          <w:p>
            <w:pPr>
              <w:pStyle w:val="49"/>
              <w:ind w:firstLine="0" w:firstLineChars="0"/>
              <w:rPr>
                <w:rFonts w:hAnsi="宋体" w:cs="宋体"/>
                <w:sz w:val="18"/>
                <w:szCs w:val="18"/>
                <w:highlight w:val="none"/>
              </w:rPr>
            </w:pPr>
            <w:r>
              <w:rPr>
                <w:rFonts w:hAnsi="宋体" w:cs="宋体"/>
                <w:sz w:val="18"/>
                <w:szCs w:val="18"/>
                <w:highlight w:val="none"/>
              </w:rPr>
              <w:t>客户满意度≥95%</w:t>
            </w:r>
          </w:p>
        </w:tc>
        <w:tc>
          <w:tcPr>
            <w:tcW w:w="1920" w:type="dxa"/>
            <w:tcBorders>
              <w:bottom w:val="single" w:color="auto" w:sz="4" w:space="0"/>
            </w:tcBorders>
            <w:vAlign w:val="center"/>
          </w:tcPr>
          <w:p>
            <w:pPr>
              <w:pStyle w:val="49"/>
              <w:ind w:firstLine="0" w:firstLineChars="0"/>
              <w:rPr>
                <w:rFonts w:hAnsi="宋体" w:cs="宋体"/>
                <w:sz w:val="18"/>
                <w:szCs w:val="18"/>
                <w:highlight w:val="none"/>
              </w:rPr>
            </w:pPr>
            <w:r>
              <w:rPr>
                <w:rFonts w:hAnsi="宋体" w:cs="宋体"/>
                <w:sz w:val="18"/>
                <w:szCs w:val="18"/>
                <w:highlight w:val="none"/>
              </w:rPr>
              <w:t>客户满意度≥90%</w:t>
            </w:r>
          </w:p>
        </w:tc>
        <w:tc>
          <w:tcPr>
            <w:tcW w:w="113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tcBorders>
              <w:bottom w:val="single" w:color="000000" w:sz="4" w:space="0"/>
            </w:tcBorders>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ascii="宋体" w:hAnsi="宋体" w:eastAsia="宋体" w:cs="宋体"/>
                <w:kern w:val="0"/>
                <w:sz w:val="18"/>
                <w:szCs w:val="18"/>
                <w:highlight w:val="none"/>
                <w:lang w:val="en-US" w:eastAsia="zh-CN" w:bidi="ar-SA"/>
              </w:rPr>
            </w:pPr>
            <w:r>
              <w:rPr>
                <w:rFonts w:hint="default" w:ascii="宋体" w:hAnsi="Times New Roman" w:eastAsia="宋体" w:cs="Times New Roman"/>
                <w:kern w:val="0"/>
                <w:sz w:val="18"/>
                <w:szCs w:val="18"/>
                <w:highlight w:val="none"/>
                <w:lang w:val="en-US" w:eastAsia="zh-CN" w:bidi="ar-SA"/>
              </w:rPr>
              <w:t>质量人员占比</w:t>
            </w:r>
            <w:r>
              <w:rPr>
                <w:rFonts w:hAnsi="宋体" w:cs="宋体"/>
                <w:sz w:val="18"/>
                <w:szCs w:val="18"/>
                <w:highlight w:val="none"/>
              </w:rPr>
              <w:t>≥</w:t>
            </w:r>
            <w:r>
              <w:rPr>
                <w:rFonts w:hint="eastAsia" w:hAnsi="宋体" w:cs="宋体"/>
                <w:sz w:val="18"/>
                <w:szCs w:val="18"/>
                <w:highlight w:val="none"/>
                <w:lang w:val="en-US" w:eastAsia="zh-CN"/>
              </w:rPr>
              <w:t>5</w:t>
            </w:r>
            <w:r>
              <w:rPr>
                <w:rFonts w:hAnsi="宋体" w:cs="宋体"/>
                <w:sz w:val="18"/>
                <w:szCs w:val="18"/>
                <w:highlight w:val="none"/>
              </w:rPr>
              <w:t>%</w:t>
            </w:r>
          </w:p>
        </w:tc>
        <w:tc>
          <w:tcPr>
            <w:tcW w:w="1780" w:type="dxa"/>
            <w:vAlign w:val="center"/>
          </w:tcPr>
          <w:p>
            <w:pPr>
              <w:pStyle w:val="49"/>
              <w:ind w:firstLine="0" w:firstLineChars="0"/>
              <w:rPr>
                <w:rFonts w:hint="default" w:ascii="宋体" w:hAnsi="宋体" w:eastAsia="宋体" w:cs="宋体"/>
                <w:kern w:val="0"/>
                <w:sz w:val="18"/>
                <w:szCs w:val="18"/>
                <w:highlight w:val="none"/>
                <w:lang w:val="en-US" w:eastAsia="zh-CN" w:bidi="ar-SA"/>
              </w:rPr>
            </w:pPr>
            <w:r>
              <w:rPr>
                <w:rFonts w:hint="default" w:ascii="宋体" w:hAnsi="Times New Roman" w:eastAsia="宋体" w:cs="Times New Roman"/>
                <w:kern w:val="0"/>
                <w:sz w:val="18"/>
                <w:szCs w:val="18"/>
                <w:highlight w:val="none"/>
                <w:lang w:val="en-US" w:eastAsia="zh-CN" w:bidi="ar-SA"/>
              </w:rPr>
              <w:t>质量人员占比</w:t>
            </w:r>
            <w:r>
              <w:rPr>
                <w:rFonts w:hAnsi="宋体" w:cs="宋体"/>
                <w:sz w:val="18"/>
                <w:szCs w:val="18"/>
                <w:highlight w:val="none"/>
              </w:rPr>
              <w:t>≥</w:t>
            </w:r>
            <w:r>
              <w:rPr>
                <w:rFonts w:hint="eastAsia" w:hAnsi="宋体" w:cs="宋体"/>
                <w:sz w:val="18"/>
                <w:szCs w:val="18"/>
                <w:highlight w:val="none"/>
                <w:lang w:val="en-US" w:eastAsia="zh-CN"/>
              </w:rPr>
              <w:t>4</w:t>
            </w:r>
            <w:r>
              <w:rPr>
                <w:rFonts w:hAnsi="宋体" w:cs="宋体"/>
                <w:sz w:val="18"/>
                <w:szCs w:val="18"/>
                <w:highlight w:val="none"/>
              </w:rPr>
              <w:t>%</w:t>
            </w:r>
          </w:p>
        </w:tc>
        <w:tc>
          <w:tcPr>
            <w:tcW w:w="1920" w:type="dxa"/>
            <w:tcBorders>
              <w:bottom w:val="single" w:color="auto" w:sz="4" w:space="0"/>
            </w:tcBorders>
            <w:vAlign w:val="center"/>
          </w:tcPr>
          <w:p>
            <w:pPr>
              <w:pStyle w:val="49"/>
              <w:ind w:firstLine="0" w:firstLineChars="0"/>
              <w:rPr>
                <w:rFonts w:hint="eastAsia" w:ascii="宋体" w:hAnsi="宋体" w:eastAsia="宋体" w:cs="宋体"/>
                <w:kern w:val="0"/>
                <w:sz w:val="18"/>
                <w:szCs w:val="18"/>
                <w:highlight w:val="none"/>
                <w:lang w:val="en-US" w:eastAsia="zh-CN" w:bidi="ar-SA"/>
              </w:rPr>
            </w:pPr>
            <w:r>
              <w:rPr>
                <w:rFonts w:hint="default" w:ascii="宋体" w:hAnsi="Times New Roman" w:eastAsia="宋体" w:cs="Times New Roman"/>
                <w:kern w:val="0"/>
                <w:sz w:val="18"/>
                <w:szCs w:val="18"/>
                <w:highlight w:val="none"/>
                <w:lang w:val="en-US" w:eastAsia="zh-CN" w:bidi="ar-SA"/>
              </w:rPr>
              <w:t>质量人员占比</w:t>
            </w:r>
            <w:r>
              <w:rPr>
                <w:rFonts w:hAnsi="宋体" w:cs="宋体"/>
                <w:sz w:val="18"/>
                <w:szCs w:val="18"/>
                <w:highlight w:val="none"/>
              </w:rPr>
              <w:t>≥</w:t>
            </w:r>
            <w:r>
              <w:rPr>
                <w:rFonts w:hint="eastAsia" w:hAnsi="宋体" w:cs="宋体"/>
                <w:sz w:val="18"/>
                <w:szCs w:val="18"/>
                <w:highlight w:val="none"/>
                <w:lang w:val="en-US" w:eastAsia="zh-CN"/>
              </w:rPr>
              <w:t>2</w:t>
            </w:r>
            <w:r>
              <w:rPr>
                <w:rFonts w:hAnsi="宋体" w:cs="宋体"/>
                <w:sz w:val="18"/>
                <w:szCs w:val="18"/>
                <w:highlight w:val="none"/>
              </w:rPr>
              <w:t>%</w:t>
            </w:r>
            <w:r>
              <w:rPr>
                <w:rFonts w:hint="eastAsia" w:hAnsi="宋体" w:cs="宋体"/>
                <w:sz w:val="18"/>
                <w:szCs w:val="18"/>
                <w:highlight w:val="none"/>
                <w:lang w:eastAsia="zh-CN"/>
              </w:rPr>
              <w:t>，不</w:t>
            </w:r>
            <w:r>
              <w:rPr>
                <w:rFonts w:hint="eastAsia" w:hAnsi="宋体" w:cs="宋体"/>
                <w:sz w:val="18"/>
                <w:szCs w:val="18"/>
                <w:highlight w:val="none"/>
                <w:lang w:val="en-US" w:eastAsia="zh-CN"/>
              </w:rPr>
              <w:t>应</w:t>
            </w:r>
            <w:r>
              <w:rPr>
                <w:rFonts w:hint="eastAsia" w:hAnsi="宋体" w:cs="宋体"/>
                <w:sz w:val="18"/>
                <w:szCs w:val="18"/>
                <w:highlight w:val="none"/>
                <w:lang w:eastAsia="zh-CN"/>
              </w:rPr>
              <w:t>少于2人</w:t>
            </w:r>
          </w:p>
        </w:tc>
        <w:tc>
          <w:tcPr>
            <w:tcW w:w="113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tcBorders>
              <w:top w:val="single" w:color="000000" w:sz="4" w:space="0"/>
            </w:tcBorders>
            <w:vAlign w:val="center"/>
          </w:tcPr>
          <w:p>
            <w:pPr>
              <w:pStyle w:val="49"/>
              <w:ind w:firstLine="0" w:firstLineChars="0"/>
              <w:rPr>
                <w:rFonts w:hAnsi="宋体" w:cs="宋体"/>
                <w:sz w:val="18"/>
                <w:szCs w:val="18"/>
              </w:rPr>
            </w:pPr>
            <w:r>
              <w:rPr>
                <w:rFonts w:hAnsi="宋体" w:cs="宋体"/>
                <w:sz w:val="18"/>
                <w:szCs w:val="18"/>
              </w:rPr>
              <w:t>服务改进</w:t>
            </w:r>
          </w:p>
          <w:p>
            <w:pPr>
              <w:pStyle w:val="49"/>
              <w:ind w:firstLine="0" w:firstLineChars="0"/>
              <w:rPr>
                <w:rFonts w:hint="default"/>
                <w:sz w:val="18"/>
                <w:szCs w:val="18"/>
              </w:rPr>
            </w:pPr>
          </w:p>
        </w:tc>
        <w:tc>
          <w:tcPr>
            <w:tcW w:w="1150" w:type="dxa"/>
            <w:tcBorders>
              <w:top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rPr>
            </w:pPr>
            <w:r>
              <w:rPr>
                <w:rFonts w:hAnsi="宋体"/>
                <w:sz w:val="18"/>
                <w:szCs w:val="18"/>
              </w:rPr>
              <w:t xml:space="preserve">需建立内审或自检管理制度，至少每年一次组织质量管理体系内审或自检，形成内审记录并持续改进。同时建立偏差管理制度，对所有偏差进行有效的记录和调查，确定纠正和预防措施，形成记录并持续改进。 </w:t>
            </w:r>
          </w:p>
        </w:tc>
        <w:tc>
          <w:tcPr>
            <w:tcW w:w="1780" w:type="dxa"/>
            <w:vAlign w:val="center"/>
          </w:tcPr>
          <w:p>
            <w:pPr>
              <w:pStyle w:val="49"/>
              <w:ind w:firstLine="0" w:firstLineChars="0"/>
              <w:rPr>
                <w:rFonts w:hAnsi="宋体"/>
                <w:sz w:val="18"/>
                <w:szCs w:val="18"/>
              </w:rPr>
            </w:pPr>
            <w:r>
              <w:rPr>
                <w:rFonts w:hAnsi="宋体"/>
                <w:sz w:val="18"/>
                <w:szCs w:val="18"/>
              </w:rPr>
              <w:t>需建立内审或自检管理制度，至少每年一次组织质量管理体系内审或自检，形成内审记录并持续改进。</w:t>
            </w:r>
          </w:p>
          <w:p>
            <w:pPr>
              <w:pStyle w:val="49"/>
              <w:ind w:firstLine="0" w:firstLineChars="0"/>
              <w:rPr>
                <w:rFonts w:hint="default"/>
                <w:sz w:val="18"/>
                <w:szCs w:val="18"/>
              </w:rPr>
            </w:pPr>
          </w:p>
        </w:tc>
        <w:tc>
          <w:tcPr>
            <w:tcW w:w="1920" w:type="dxa"/>
            <w:vAlign w:val="center"/>
          </w:tcPr>
          <w:p>
            <w:pPr>
              <w:pStyle w:val="49"/>
              <w:ind w:firstLine="0" w:firstLineChars="0"/>
              <w:rPr>
                <w:rFonts w:hAnsi="宋体"/>
                <w:sz w:val="18"/>
                <w:szCs w:val="18"/>
              </w:rPr>
            </w:pPr>
            <w:r>
              <w:rPr>
                <w:rFonts w:hAnsi="宋体"/>
                <w:sz w:val="18"/>
                <w:szCs w:val="18"/>
              </w:rPr>
              <w:t>需建立内审或自检管理制度，定期组织质量管理体系内审或自检，形成内审记录。</w:t>
            </w:r>
          </w:p>
          <w:p>
            <w:pPr>
              <w:pStyle w:val="49"/>
              <w:ind w:firstLine="0" w:firstLineChars="0"/>
              <w:rPr>
                <w:rFonts w:hint="default"/>
                <w:sz w:val="18"/>
                <w:szCs w:val="18"/>
              </w:rPr>
            </w:pPr>
          </w:p>
        </w:tc>
        <w:tc>
          <w:tcPr>
            <w:tcW w:w="113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p>
            <w:pPr>
              <w:pStyle w:val="49"/>
              <w:ind w:firstLine="0" w:firstLineChars="0"/>
              <w:jc w:val="center"/>
              <w:rPr>
                <w:rFonts w:hint="default"/>
                <w:sz w:val="18"/>
                <w:szCs w:val="18"/>
              </w:rPr>
            </w:pPr>
          </w:p>
        </w:tc>
      </w:tr>
    </w:tbl>
    <w:p>
      <w:pPr>
        <w:pStyle w:val="53"/>
        <w:numPr>
          <w:ilvl w:val="255"/>
          <w:numId w:val="0"/>
        </w:numPr>
        <w:spacing w:before="156" w:after="156"/>
        <w:rPr>
          <w:rFonts w:hint="default"/>
        </w:rPr>
      </w:pPr>
    </w:p>
    <w:p>
      <w:pPr>
        <w:pStyle w:val="53"/>
        <w:numPr>
          <w:ilvl w:val="255"/>
          <w:numId w:val="0"/>
        </w:numPr>
        <w:spacing w:before="156" w:after="156"/>
        <w:rPr>
          <w:rFonts w:hint="default"/>
        </w:rPr>
      </w:pPr>
    </w:p>
    <w:p>
      <w:pPr>
        <w:pStyle w:val="49"/>
        <w:rPr>
          <w:rFonts w:hint="default"/>
        </w:rPr>
      </w:pPr>
    </w:p>
    <w:p>
      <w:pPr>
        <w:pStyle w:val="49"/>
        <w:rPr>
          <w:rFonts w:hint="default"/>
        </w:rPr>
      </w:pPr>
    </w:p>
    <w:p>
      <w:pPr>
        <w:pStyle w:val="53"/>
        <w:numPr>
          <w:ilvl w:val="255"/>
          <w:numId w:val="0"/>
        </w:numPr>
        <w:spacing w:before="156" w:after="156"/>
        <w:rPr>
          <w:rFonts w:hint="default"/>
        </w:rPr>
      </w:pPr>
      <w:r>
        <w:t>表1  运输</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3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3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Align w:val="center"/>
          </w:tcPr>
          <w:p>
            <w:pPr>
              <w:pStyle w:val="49"/>
              <w:ind w:firstLine="0" w:firstLineChars="0"/>
              <w:jc w:val="center"/>
              <w:rPr>
                <w:rFonts w:hint="default"/>
                <w:sz w:val="18"/>
                <w:szCs w:val="18"/>
              </w:rPr>
            </w:pPr>
            <w:r>
              <w:rPr>
                <w:rFonts w:hint="default"/>
                <w:sz w:val="18"/>
                <w:szCs w:val="18"/>
              </w:rPr>
              <w:t>核心指标</w:t>
            </w:r>
          </w:p>
        </w:tc>
        <w:tc>
          <w:tcPr>
            <w:tcW w:w="1040" w:type="dxa"/>
            <w:vAlign w:val="center"/>
          </w:tcPr>
          <w:p>
            <w:pPr>
              <w:pStyle w:val="49"/>
              <w:ind w:firstLine="0" w:firstLineChars="0"/>
              <w:jc w:val="center"/>
              <w:rPr>
                <w:rFonts w:hint="default" w:ascii="宋体" w:hAnsi="宋体" w:eastAsia="宋体" w:cs="宋体"/>
                <w:kern w:val="0"/>
                <w:sz w:val="18"/>
                <w:szCs w:val="18"/>
                <w:lang w:val="en-US" w:eastAsia="zh-CN" w:bidi="ar-SA"/>
              </w:rPr>
            </w:pPr>
            <w:r>
              <w:rPr>
                <w:rFonts w:hAnsi="宋体" w:cs="宋体"/>
                <w:sz w:val="18"/>
                <w:szCs w:val="18"/>
              </w:rPr>
              <w:t>应急管理</w:t>
            </w:r>
          </w:p>
        </w:tc>
        <w:tc>
          <w:tcPr>
            <w:tcW w:w="115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ascii="宋体" w:hAnsi="Times New Roman" w:eastAsia="宋体" w:cs="Times New Roman"/>
                <w:kern w:val="0"/>
                <w:sz w:val="18"/>
                <w:szCs w:val="18"/>
                <w:lang w:val="en-US" w:eastAsia="zh-CN" w:bidi="ar-SA"/>
              </w:rPr>
            </w:pPr>
          </w:p>
        </w:tc>
        <w:tc>
          <w:tcPr>
            <w:tcW w:w="1820" w:type="dxa"/>
            <w:vAlign w:val="center"/>
          </w:tcPr>
          <w:p>
            <w:pPr>
              <w:pStyle w:val="49"/>
              <w:ind w:firstLine="0" w:firstLineChars="0"/>
              <w:rPr>
                <w:rFonts w:hint="eastAsia" w:ascii="宋体" w:hAnsi="宋体" w:eastAsia="宋体" w:cs="宋体"/>
                <w:kern w:val="0"/>
                <w:sz w:val="18"/>
                <w:szCs w:val="18"/>
                <w:lang w:val="en-US" w:eastAsia="zh-CN" w:bidi="ar-SA"/>
              </w:rPr>
            </w:pPr>
            <w:r>
              <w:rPr>
                <w:rFonts w:hAnsi="宋体" w:cs="宋体"/>
                <w:sz w:val="18"/>
                <w:szCs w:val="18"/>
              </w:rPr>
              <w:t>应建立应急管理制度，明确应急小组成员与职责、应急预案、上报程序、处理流程等内容。并至少每年一次开展应急演练，形成记录并对应急处理过程进行评价。</w:t>
            </w:r>
          </w:p>
        </w:tc>
        <w:tc>
          <w:tcPr>
            <w:tcW w:w="1780" w:type="dxa"/>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hAnsi="宋体" w:cs="宋体"/>
                <w:sz w:val="18"/>
                <w:szCs w:val="18"/>
              </w:rPr>
              <w:t xml:space="preserve">应建立应急管理制度， 并至少每年一次开展应急演练，形成记录并对应急处理过程进行评价。 </w:t>
            </w:r>
          </w:p>
        </w:tc>
        <w:tc>
          <w:tcPr>
            <w:tcW w:w="1920" w:type="dxa"/>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hAnsi="宋体" w:cs="宋体"/>
                <w:sz w:val="18"/>
                <w:szCs w:val="18"/>
              </w:rPr>
              <w:t xml:space="preserve">应建立应急管理制度，并定期开展应急演练。 </w:t>
            </w:r>
          </w:p>
        </w:tc>
        <w:tc>
          <w:tcPr>
            <w:tcW w:w="113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ascii="宋体" w:hAnsi="Times New Roman" w:eastAsia="宋体"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restart"/>
            <w:vAlign w:val="center"/>
          </w:tcPr>
          <w:p>
            <w:pPr>
              <w:pStyle w:val="49"/>
              <w:ind w:firstLine="0" w:firstLineChars="0"/>
              <w:jc w:val="center"/>
              <w:rPr>
                <w:rFonts w:hint="default"/>
                <w:b/>
                <w:sz w:val="18"/>
                <w:szCs w:val="18"/>
              </w:rPr>
            </w:pPr>
            <w:r>
              <w:rPr>
                <w:sz w:val="18"/>
                <w:szCs w:val="18"/>
              </w:rPr>
              <w:t>创新性指标</w:t>
            </w:r>
          </w:p>
        </w:tc>
        <w:tc>
          <w:tcPr>
            <w:tcW w:w="1040" w:type="dxa"/>
            <w:vMerge w:val="restart"/>
            <w:vAlign w:val="center"/>
          </w:tcPr>
          <w:p>
            <w:pPr>
              <w:pStyle w:val="49"/>
              <w:ind w:firstLine="0" w:firstLineChars="0"/>
              <w:jc w:val="center"/>
              <w:rPr>
                <w:rFonts w:hint="default"/>
                <w:sz w:val="18"/>
                <w:szCs w:val="18"/>
              </w:rPr>
            </w:pPr>
            <w:r>
              <w:rPr>
                <w:rFonts w:hAnsi="宋体" w:cs="宋体"/>
                <w:sz w:val="18"/>
                <w:szCs w:val="18"/>
              </w:rPr>
              <w:t>创新能力</w:t>
            </w:r>
          </w:p>
        </w:tc>
        <w:tc>
          <w:tcPr>
            <w:tcW w:w="1150" w:type="dxa"/>
            <w:vAlign w:val="center"/>
          </w:tcPr>
          <w:p>
            <w:pPr>
              <w:pStyle w:val="49"/>
              <w:ind w:firstLine="0" w:firstLineChars="0"/>
              <w:rPr>
                <w:rFonts w:hint="default"/>
                <w:sz w:val="18"/>
                <w:szCs w:val="18"/>
              </w:rPr>
            </w:pPr>
          </w:p>
        </w:tc>
        <w:tc>
          <w:tcPr>
            <w:tcW w:w="1820" w:type="dxa"/>
            <w:vAlign w:val="center"/>
          </w:tcPr>
          <w:p>
            <w:pPr>
              <w:pStyle w:val="49"/>
              <w:ind w:firstLine="0" w:firstLineChars="0"/>
              <w:jc w:val="left"/>
              <w:rPr>
                <w:rFonts w:hint="default"/>
                <w:sz w:val="18"/>
                <w:szCs w:val="18"/>
              </w:rPr>
            </w:pPr>
            <w:r>
              <w:rPr>
                <w:rFonts w:hAnsi="宋体" w:cs="宋体"/>
                <w:sz w:val="18"/>
                <w:szCs w:val="18"/>
              </w:rPr>
              <w:t>运用物联网、大数据等智慧化技术手段，建立智能化运输系统</w:t>
            </w:r>
          </w:p>
        </w:tc>
        <w:tc>
          <w:tcPr>
            <w:tcW w:w="1780" w:type="dxa"/>
            <w:vAlign w:val="center"/>
          </w:tcPr>
          <w:p>
            <w:pPr>
              <w:ind w:firstLine="0" w:firstLineChars="0"/>
              <w:jc w:val="center"/>
              <w:rPr>
                <w:rFonts w:hint="eastAsia" w:eastAsia="宋体"/>
                <w:sz w:val="18"/>
                <w:szCs w:val="18"/>
                <w:lang w:val="en-US" w:eastAsia="zh-CN"/>
              </w:rPr>
            </w:pPr>
            <w:r>
              <w:t>—</w:t>
            </w:r>
          </w:p>
        </w:tc>
        <w:tc>
          <w:tcPr>
            <w:tcW w:w="1920" w:type="dxa"/>
            <w:vAlign w:val="center"/>
          </w:tcPr>
          <w:p>
            <w:pPr>
              <w:ind w:firstLine="0" w:firstLineChars="0"/>
              <w:jc w:val="center"/>
              <w:rPr>
                <w:rFonts w:hint="eastAsia" w:eastAsia="宋体"/>
                <w:sz w:val="18"/>
                <w:szCs w:val="18"/>
                <w:lang w:val="en-US" w:eastAsia="zh-CN"/>
              </w:rPr>
            </w:pPr>
            <w:r>
              <w:t>—</w:t>
            </w:r>
          </w:p>
        </w:tc>
        <w:tc>
          <w:tcPr>
            <w:tcW w:w="1130" w:type="dxa"/>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Align w:val="center"/>
          </w:tcPr>
          <w:p>
            <w:pPr>
              <w:pStyle w:val="49"/>
              <w:ind w:firstLine="0" w:firstLineChars="0"/>
              <w:rPr>
                <w:rFonts w:hint="default"/>
                <w:sz w:val="18"/>
                <w:szCs w:val="18"/>
              </w:rPr>
            </w:pPr>
          </w:p>
        </w:tc>
        <w:tc>
          <w:tcPr>
            <w:tcW w:w="1820" w:type="dxa"/>
            <w:vAlign w:val="center"/>
          </w:tcPr>
          <w:p>
            <w:pPr>
              <w:pStyle w:val="49"/>
              <w:ind w:firstLine="0" w:firstLineChars="0"/>
              <w:jc w:val="left"/>
              <w:rPr>
                <w:rFonts w:hint="default"/>
                <w:sz w:val="18"/>
                <w:szCs w:val="18"/>
              </w:rPr>
            </w:pPr>
            <w:r>
              <w:rPr>
                <w:rFonts w:hAnsi="宋体" w:cs="宋体"/>
                <w:sz w:val="18"/>
                <w:szCs w:val="18"/>
              </w:rPr>
              <w:t>建立至少1项优化作业的信息化管理系统：如质量管理系统、培训管理系统、验证管理系统</w:t>
            </w:r>
          </w:p>
        </w:tc>
        <w:tc>
          <w:tcPr>
            <w:tcW w:w="1780" w:type="dxa"/>
            <w:vAlign w:val="center"/>
          </w:tcPr>
          <w:p>
            <w:pPr>
              <w:ind w:firstLine="0" w:firstLineChars="0"/>
              <w:jc w:val="center"/>
              <w:rPr>
                <w:rFonts w:hint="eastAsia" w:eastAsia="宋体"/>
                <w:sz w:val="18"/>
                <w:szCs w:val="18"/>
                <w:lang w:val="en-US" w:eastAsia="zh-CN"/>
              </w:rPr>
            </w:pPr>
            <w:r>
              <w:t>—</w:t>
            </w:r>
          </w:p>
        </w:tc>
        <w:tc>
          <w:tcPr>
            <w:tcW w:w="1920" w:type="dxa"/>
            <w:vAlign w:val="center"/>
          </w:tcPr>
          <w:p>
            <w:pPr>
              <w:ind w:firstLine="0" w:firstLineChars="0"/>
              <w:jc w:val="center"/>
              <w:rPr>
                <w:rFonts w:hint="eastAsia" w:eastAsia="宋体"/>
                <w:sz w:val="18"/>
                <w:szCs w:val="18"/>
                <w:lang w:val="en-US" w:eastAsia="zh-CN"/>
              </w:rPr>
            </w:pPr>
            <w:r>
              <w:t>—</w:t>
            </w:r>
          </w:p>
        </w:tc>
        <w:tc>
          <w:tcPr>
            <w:tcW w:w="1130" w:type="dxa"/>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Align w:val="center"/>
          </w:tcPr>
          <w:p>
            <w:pPr>
              <w:pStyle w:val="49"/>
              <w:ind w:firstLine="0" w:firstLineChars="0"/>
              <w:rPr>
                <w:rFonts w:hint="default"/>
                <w:sz w:val="18"/>
                <w:szCs w:val="18"/>
              </w:rPr>
            </w:pPr>
          </w:p>
        </w:tc>
        <w:tc>
          <w:tcPr>
            <w:tcW w:w="1820" w:type="dxa"/>
            <w:vAlign w:val="center"/>
          </w:tcPr>
          <w:p>
            <w:pPr>
              <w:pStyle w:val="49"/>
              <w:ind w:firstLine="0" w:firstLineChars="0"/>
              <w:jc w:val="left"/>
              <w:rPr>
                <w:rFonts w:hint="default"/>
                <w:sz w:val="18"/>
                <w:szCs w:val="18"/>
              </w:rPr>
            </w:pPr>
            <w:r>
              <w:rPr>
                <w:rFonts w:hAnsi="宋体" w:cs="宋体"/>
                <w:sz w:val="18"/>
                <w:szCs w:val="18"/>
              </w:rPr>
              <w:t>提出采用节能环保、绿色、循环使用等设施设备的计划</w:t>
            </w:r>
          </w:p>
        </w:tc>
        <w:tc>
          <w:tcPr>
            <w:tcW w:w="1780" w:type="dxa"/>
            <w:vAlign w:val="center"/>
          </w:tcPr>
          <w:p>
            <w:pPr>
              <w:ind w:firstLine="0" w:firstLineChars="0"/>
              <w:jc w:val="center"/>
              <w:rPr>
                <w:rFonts w:hint="eastAsia" w:eastAsia="宋体"/>
                <w:sz w:val="18"/>
                <w:szCs w:val="18"/>
                <w:lang w:val="en-US" w:eastAsia="zh-CN"/>
              </w:rPr>
            </w:pPr>
            <w:r>
              <w:t>—</w:t>
            </w:r>
          </w:p>
        </w:tc>
        <w:tc>
          <w:tcPr>
            <w:tcW w:w="1920" w:type="dxa"/>
            <w:vAlign w:val="center"/>
          </w:tcPr>
          <w:p>
            <w:pPr>
              <w:ind w:firstLine="0" w:firstLineChars="0"/>
              <w:jc w:val="center"/>
              <w:rPr>
                <w:rFonts w:hint="eastAsia" w:eastAsia="宋体"/>
                <w:sz w:val="18"/>
                <w:szCs w:val="18"/>
                <w:lang w:val="en-US" w:eastAsia="zh-CN"/>
              </w:rPr>
            </w:pPr>
            <w:r>
              <w:t>—</w:t>
            </w:r>
          </w:p>
        </w:tc>
        <w:tc>
          <w:tcPr>
            <w:tcW w:w="1130" w:type="dxa"/>
            <w:vAlign w:val="center"/>
          </w:tcPr>
          <w:p>
            <w:pPr>
              <w:pStyle w:val="49"/>
              <w:ind w:firstLine="0" w:firstLineChars="0"/>
              <w:jc w:val="center"/>
              <w:rPr>
                <w:rFonts w:hint="default"/>
                <w:sz w:val="18"/>
                <w:szCs w:val="18"/>
              </w:rPr>
            </w:pPr>
          </w:p>
        </w:tc>
      </w:tr>
    </w:tbl>
    <w:p>
      <w:pPr>
        <w:pStyle w:val="50"/>
        <w:numPr>
          <w:ilvl w:val="255"/>
          <w:numId w:val="0"/>
        </w:numPr>
        <w:spacing w:before="157" w:beforeLines="50" w:after="157" w:afterLines="50"/>
        <w:rPr>
          <w:rFonts w:hint="default"/>
        </w:rPr>
      </w:pPr>
      <w:r>
        <w:t xml:space="preserve">4.3.2  </w:t>
      </w:r>
      <w:r>
        <w:rPr>
          <w:rFonts w:ascii="宋体" w:hAnsi="宋体" w:eastAsia="宋体" w:cs="宋体"/>
        </w:rPr>
        <w:t>仓储型药品冷链物流服务“领跑者”标准的评价指标体系框架见表2。</w:t>
      </w:r>
    </w:p>
    <w:p>
      <w:pPr>
        <w:pStyle w:val="53"/>
        <w:spacing w:before="156" w:after="156"/>
        <w:rPr>
          <w:rFonts w:hint="default"/>
        </w:rPr>
      </w:pPr>
      <w:r>
        <w:t>仓储</w:t>
      </w:r>
      <w:r>
        <w:rPr>
          <w:rFonts w:hint="default"/>
        </w:rPr>
        <w:t>型</w:t>
      </w:r>
      <w:r>
        <w:t>药品冷链物流服务企业</w:t>
      </w:r>
      <w:r>
        <w:rPr>
          <w:rFonts w:hint="default"/>
        </w:rPr>
        <w:t>评价指标体系框架</w:t>
      </w:r>
    </w:p>
    <w:tbl>
      <w:tblPr>
        <w:tblStyle w:val="14"/>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30"/>
        <w:gridCol w:w="1150"/>
        <w:gridCol w:w="1820"/>
        <w:gridCol w:w="1790"/>
        <w:gridCol w:w="19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3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30" w:type="dxa"/>
            <w:gridSpan w:val="3"/>
            <w:vAlign w:val="center"/>
          </w:tcPr>
          <w:p>
            <w:pPr>
              <w:pStyle w:val="49"/>
              <w:ind w:firstLine="0" w:firstLineChars="0"/>
              <w:jc w:val="center"/>
              <w:rPr>
                <w:rFonts w:hint="default"/>
                <w:sz w:val="18"/>
                <w:szCs w:val="18"/>
              </w:rPr>
            </w:pPr>
            <w:r>
              <w:rPr>
                <w:sz w:val="18"/>
                <w:szCs w:val="18"/>
              </w:rPr>
              <w:t>指标水平分级</w:t>
            </w:r>
          </w:p>
        </w:tc>
        <w:tc>
          <w:tcPr>
            <w:tcW w:w="112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Borders>
              <w:bottom w:val="single" w:color="000000" w:sz="4" w:space="0"/>
            </w:tcBorders>
          </w:tcPr>
          <w:p>
            <w:pPr>
              <w:pStyle w:val="49"/>
              <w:ind w:firstLine="0" w:firstLineChars="0"/>
              <w:rPr>
                <w:rFonts w:hint="default"/>
                <w:sz w:val="18"/>
                <w:szCs w:val="18"/>
              </w:rPr>
            </w:pPr>
          </w:p>
        </w:tc>
        <w:tc>
          <w:tcPr>
            <w:tcW w:w="1030" w:type="dxa"/>
            <w:vMerge w:val="continue"/>
            <w:tcBorders>
              <w:bottom w:val="single" w:color="auto" w:sz="4" w:space="0"/>
            </w:tcBorders>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9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tcBorders>
              <w:top w:val="single" w:color="000000" w:sz="4" w:space="0"/>
              <w:left w:val="single" w:color="000000" w:sz="4" w:space="0"/>
              <w:bottom w:val="nil"/>
              <w:right w:val="single" w:color="000000" w:sz="4" w:space="0"/>
            </w:tcBorders>
            <w:vAlign w:val="center"/>
          </w:tcPr>
          <w:p>
            <w:pPr>
              <w:pStyle w:val="49"/>
              <w:ind w:firstLine="0" w:firstLineChars="0"/>
              <w:jc w:val="center"/>
              <w:rPr>
                <w:rFonts w:hint="default"/>
                <w:sz w:val="18"/>
                <w:szCs w:val="18"/>
              </w:rPr>
            </w:pPr>
            <w:r>
              <w:rPr>
                <w:sz w:val="18"/>
                <w:szCs w:val="18"/>
              </w:rPr>
              <w:t>基础指标</w:t>
            </w:r>
          </w:p>
        </w:tc>
        <w:tc>
          <w:tcPr>
            <w:tcW w:w="1030" w:type="dxa"/>
            <w:tcBorders>
              <w:top w:val="single" w:color="auto" w:sz="4" w:space="0"/>
              <w:left w:val="single" w:color="000000" w:sz="4" w:space="0"/>
              <w:bottom w:val="single" w:color="auto" w:sz="4" w:space="0"/>
              <w:right w:val="single" w:color="auto" w:sz="4" w:space="0"/>
            </w:tcBorders>
            <w:vAlign w:val="center"/>
          </w:tcPr>
          <w:p>
            <w:pPr>
              <w:pStyle w:val="49"/>
              <w:ind w:firstLine="0" w:firstLineChars="0"/>
              <w:jc w:val="center"/>
              <w:rPr>
                <w:rFonts w:hint="default"/>
                <w:sz w:val="18"/>
                <w:szCs w:val="18"/>
              </w:rPr>
            </w:pPr>
            <w:r>
              <w:rPr>
                <w:sz w:val="18"/>
                <w:szCs w:val="18"/>
              </w:rPr>
              <w:t>质量管理体系文件</w:t>
            </w:r>
          </w:p>
        </w:tc>
        <w:tc>
          <w:tcPr>
            <w:tcW w:w="1150" w:type="dxa"/>
            <w:tcBorders>
              <w:left w:val="single" w:color="auto" w:sz="4" w:space="0"/>
            </w:tcBorders>
            <w:vAlign w:val="center"/>
          </w:tcPr>
          <w:p>
            <w:pPr>
              <w:pStyle w:val="49"/>
              <w:ind w:firstLine="0" w:firstLineChars="0"/>
              <w:jc w:val="center"/>
              <w:rPr>
                <w:rFonts w:hint="default"/>
                <w:sz w:val="18"/>
                <w:szCs w:val="18"/>
              </w:rPr>
            </w:pPr>
            <w:r>
              <w:rPr>
                <w:rFonts w:hAnsi="宋体" w:cs="宋体"/>
                <w:sz w:val="18"/>
                <w:szCs w:val="18"/>
              </w:rPr>
              <w:t>GB/T 28842-2021</w:t>
            </w:r>
          </w:p>
        </w:tc>
        <w:tc>
          <w:tcPr>
            <w:tcW w:w="1820" w:type="dxa"/>
            <w:tcBorders>
              <w:bottom w:val="single" w:color="auto" w:sz="4" w:space="0"/>
            </w:tcBorders>
            <w:vAlign w:val="center"/>
          </w:tcPr>
          <w:p>
            <w:pPr>
              <w:ind w:firstLine="0" w:firstLineChars="0"/>
              <w:jc w:val="center"/>
              <w:rPr>
                <w:rFonts w:hint="eastAsia" w:eastAsia="宋体"/>
                <w:sz w:val="18"/>
                <w:szCs w:val="18"/>
                <w:lang w:val="en-US" w:eastAsia="zh-CN"/>
              </w:rPr>
            </w:pPr>
            <w:r>
              <w:t>—</w:t>
            </w:r>
          </w:p>
        </w:tc>
        <w:tc>
          <w:tcPr>
            <w:tcW w:w="1790" w:type="dxa"/>
            <w:tcBorders>
              <w:bottom w:val="single" w:color="auto" w:sz="4" w:space="0"/>
            </w:tcBorders>
            <w:vAlign w:val="center"/>
          </w:tcPr>
          <w:p>
            <w:pPr>
              <w:ind w:firstLine="0" w:firstLineChars="0"/>
              <w:jc w:val="center"/>
              <w:rPr>
                <w:rFonts w:hint="eastAsia" w:eastAsia="宋体"/>
                <w:sz w:val="18"/>
                <w:szCs w:val="18"/>
                <w:lang w:val="en-US" w:eastAsia="zh-CN"/>
              </w:rPr>
            </w:pPr>
            <w:r>
              <w:t>—</w:t>
            </w:r>
          </w:p>
        </w:tc>
        <w:tc>
          <w:tcPr>
            <w:tcW w:w="1920" w:type="dxa"/>
            <w:vAlign w:val="center"/>
          </w:tcPr>
          <w:p>
            <w:pPr>
              <w:pStyle w:val="49"/>
              <w:ind w:firstLine="0" w:firstLineChars="0"/>
              <w:jc w:val="left"/>
              <w:rPr>
                <w:rFonts w:hint="default" w:hAnsi="宋体" w:cs="宋体"/>
                <w:sz w:val="18"/>
                <w:szCs w:val="18"/>
              </w:rPr>
            </w:pPr>
            <w:r>
              <w:rPr>
                <w:rFonts w:hint="default"/>
                <w:sz w:val="18"/>
                <w:szCs w:val="18"/>
              </w:rPr>
              <w:t>应建立符合实际业务需求的质量管理体系文件并实施。</w:t>
            </w:r>
          </w:p>
        </w:tc>
        <w:tc>
          <w:tcPr>
            <w:tcW w:w="1120" w:type="dxa"/>
            <w:vAlign w:val="center"/>
          </w:tcPr>
          <w:p>
            <w:pPr>
              <w:pStyle w:val="49"/>
              <w:ind w:firstLine="0" w:firstLineChars="0"/>
              <w:jc w:val="center"/>
              <w:rPr>
                <w:rFonts w:hint="default"/>
                <w:sz w:val="18"/>
                <w:szCs w:val="18"/>
              </w:rPr>
            </w:pPr>
            <w:r>
              <w:rPr>
                <w:rFonts w:hAnsi="宋体" w:cs="宋体"/>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51" w:type="dxa"/>
            <w:vMerge w:val="continue"/>
            <w:tcBorders>
              <w:top w:val="nil"/>
              <w:left w:val="single" w:color="000000" w:sz="4" w:space="0"/>
              <w:bottom w:val="single" w:color="auto" w:sz="4" w:space="0"/>
              <w:right w:val="single" w:color="000000" w:sz="4" w:space="0"/>
            </w:tcBorders>
            <w:vAlign w:val="center"/>
          </w:tcPr>
          <w:p>
            <w:pPr>
              <w:pStyle w:val="49"/>
              <w:ind w:firstLine="0" w:firstLineChars="0"/>
              <w:jc w:val="center"/>
              <w:rPr>
                <w:rFonts w:hint="default"/>
                <w:sz w:val="18"/>
                <w:szCs w:val="18"/>
              </w:rPr>
            </w:pPr>
          </w:p>
        </w:tc>
        <w:tc>
          <w:tcPr>
            <w:tcW w:w="1030" w:type="dxa"/>
            <w:tcBorders>
              <w:top w:val="single" w:color="auto" w:sz="4" w:space="0"/>
              <w:left w:val="single" w:color="000000" w:sz="4" w:space="0"/>
              <w:bottom w:val="single" w:color="000000" w:sz="4" w:space="0"/>
              <w:right w:val="single" w:color="auto" w:sz="4" w:space="0"/>
            </w:tcBorders>
            <w:vAlign w:val="center"/>
          </w:tcPr>
          <w:p>
            <w:pPr>
              <w:pStyle w:val="49"/>
              <w:ind w:firstLine="0" w:firstLineChars="0"/>
              <w:jc w:val="center"/>
              <w:rPr>
                <w:rFonts w:hint="default"/>
                <w:sz w:val="18"/>
                <w:szCs w:val="18"/>
              </w:rPr>
            </w:pPr>
            <w:r>
              <w:rPr>
                <w:sz w:val="18"/>
                <w:szCs w:val="18"/>
              </w:rPr>
              <w:t>组织架构</w:t>
            </w:r>
          </w:p>
        </w:tc>
        <w:tc>
          <w:tcPr>
            <w:tcW w:w="1150" w:type="dxa"/>
            <w:tcBorders>
              <w:left w:val="single" w:color="auto" w:sz="4" w:space="0"/>
            </w:tcBorders>
            <w:vAlign w:val="center"/>
          </w:tcPr>
          <w:p>
            <w:pPr>
              <w:pStyle w:val="49"/>
              <w:ind w:firstLine="0" w:firstLineChars="0"/>
              <w:jc w:val="center"/>
              <w:rPr>
                <w:rFonts w:hint="default"/>
                <w:sz w:val="18"/>
                <w:szCs w:val="18"/>
              </w:rPr>
            </w:pPr>
            <w:r>
              <w:rPr>
                <w:rFonts w:hAnsi="宋体" w:cs="宋体"/>
                <w:sz w:val="18"/>
                <w:szCs w:val="18"/>
              </w:rPr>
              <w:t>GB/T 28842-2021</w:t>
            </w:r>
          </w:p>
        </w:tc>
        <w:tc>
          <w:tcPr>
            <w:tcW w:w="1820" w:type="dxa"/>
            <w:vAlign w:val="center"/>
          </w:tcPr>
          <w:p>
            <w:pPr>
              <w:ind w:firstLine="0" w:firstLineChars="0"/>
              <w:jc w:val="center"/>
              <w:rPr>
                <w:rFonts w:hint="eastAsia" w:eastAsia="宋体"/>
                <w:sz w:val="18"/>
                <w:szCs w:val="18"/>
                <w:lang w:val="en-US" w:eastAsia="zh-CN"/>
              </w:rPr>
            </w:pPr>
            <w:r>
              <w:t>—</w:t>
            </w:r>
          </w:p>
        </w:tc>
        <w:tc>
          <w:tcPr>
            <w:tcW w:w="1790" w:type="dxa"/>
            <w:vAlign w:val="center"/>
          </w:tcPr>
          <w:p>
            <w:pPr>
              <w:ind w:firstLine="0" w:firstLineChars="0"/>
              <w:jc w:val="center"/>
              <w:rPr>
                <w:rFonts w:hint="eastAsia" w:eastAsia="宋体"/>
                <w:sz w:val="18"/>
                <w:szCs w:val="18"/>
                <w:lang w:val="en-US" w:eastAsia="zh-CN"/>
              </w:rPr>
            </w:pPr>
            <w:r>
              <w:t>—</w:t>
            </w:r>
          </w:p>
        </w:tc>
        <w:tc>
          <w:tcPr>
            <w:tcW w:w="1920" w:type="dxa"/>
            <w:vAlign w:val="center"/>
          </w:tcPr>
          <w:p>
            <w:pPr>
              <w:pStyle w:val="49"/>
              <w:ind w:firstLine="0" w:firstLineChars="0"/>
              <w:jc w:val="left"/>
              <w:rPr>
                <w:rFonts w:hint="default" w:hAnsi="宋体" w:cs="宋体"/>
                <w:sz w:val="18"/>
                <w:szCs w:val="18"/>
              </w:rPr>
            </w:pPr>
            <w:r>
              <w:rPr>
                <w:rFonts w:hAnsi="宋体" w:cs="宋体"/>
                <w:sz w:val="18"/>
                <w:szCs w:val="18"/>
              </w:rPr>
              <w:t>应设立质量管理部门，并配备与其业务规模相适应的质量管理人员，质量管理人员占比不低于XXX</w:t>
            </w:r>
          </w:p>
        </w:tc>
        <w:tc>
          <w:tcPr>
            <w:tcW w:w="112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tc>
      </w:tr>
    </w:tbl>
    <w:p>
      <w:pPr>
        <w:pStyle w:val="53"/>
        <w:numPr>
          <w:ilvl w:val="255"/>
          <w:numId w:val="0"/>
        </w:numPr>
        <w:spacing w:before="156" w:after="156"/>
        <w:rPr>
          <w:rFonts w:hint="default"/>
        </w:rPr>
      </w:pPr>
      <w:r>
        <w:t>表2  仓储</w:t>
      </w:r>
      <w:r>
        <w:rPr>
          <w:rFonts w:hint="default"/>
        </w:rPr>
        <w:t>型</w:t>
      </w:r>
      <w:r>
        <w:t>药品冷链物流服务企业</w:t>
      </w:r>
      <w:r>
        <w:rPr>
          <w:rFonts w:hint="default"/>
        </w:rPr>
        <w:t>评价指标体系框架</w:t>
      </w:r>
      <w:r>
        <w:rPr>
          <w:rFonts w:ascii="宋体" w:hAnsi="宋体" w:eastAsia="宋体" w:cs="宋体"/>
        </w:rPr>
        <w:t>（续）</w:t>
      </w:r>
    </w:p>
    <w:tbl>
      <w:tblPr>
        <w:tblStyle w:val="14"/>
        <w:tblW w:w="9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9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9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sz w:val="18"/>
                <w:szCs w:val="18"/>
              </w:rPr>
            </w:pPr>
          </w:p>
          <w:p>
            <w:pPr>
              <w:pStyle w:val="49"/>
              <w:ind w:firstLine="0" w:firstLineChars="0"/>
              <w:jc w:val="center"/>
              <w:rPr>
                <w:rFonts w:hint="default"/>
                <w:sz w:val="18"/>
                <w:szCs w:val="18"/>
              </w:rPr>
            </w:pPr>
            <w:r>
              <w:rPr>
                <w:sz w:val="18"/>
                <w:szCs w:val="18"/>
              </w:rPr>
              <w:t>基础指标</w:t>
            </w:r>
          </w:p>
        </w:tc>
        <w:tc>
          <w:tcPr>
            <w:tcW w:w="1040" w:type="dxa"/>
            <w:vAlign w:val="center"/>
          </w:tcPr>
          <w:p>
            <w:pPr>
              <w:pStyle w:val="49"/>
              <w:ind w:firstLine="0" w:firstLineChars="0"/>
              <w:jc w:val="center"/>
              <w:rPr>
                <w:rFonts w:hint="default" w:ascii="宋体" w:hAnsi="Times New Roman" w:eastAsia="宋体" w:cs="Times New Roman"/>
                <w:kern w:val="0"/>
                <w:sz w:val="18"/>
                <w:szCs w:val="18"/>
                <w:lang w:val="en-US" w:eastAsia="zh-CN" w:bidi="ar-SA"/>
              </w:rPr>
            </w:pPr>
            <w:r>
              <w:rPr>
                <w:sz w:val="18"/>
                <w:szCs w:val="18"/>
              </w:rPr>
              <w:t>人员及健康</w:t>
            </w:r>
          </w:p>
        </w:tc>
        <w:tc>
          <w:tcPr>
            <w:tcW w:w="1150" w:type="dxa"/>
            <w:vAlign w:val="center"/>
          </w:tcPr>
          <w:p>
            <w:pPr>
              <w:pStyle w:val="49"/>
              <w:ind w:firstLine="0" w:firstLineChars="0"/>
              <w:jc w:val="center"/>
              <w:rPr>
                <w:rFonts w:hint="default" w:ascii="宋体" w:hAnsi="Times New Roman" w:eastAsia="宋体" w:cs="Times New Roman"/>
                <w:kern w:val="0"/>
                <w:sz w:val="18"/>
                <w:szCs w:val="18"/>
                <w:lang w:val="en-US" w:eastAsia="zh-CN" w:bidi="ar-SA"/>
              </w:rPr>
            </w:pPr>
            <w:r>
              <w:rPr>
                <w:rFonts w:hAnsi="宋体" w:cs="宋体"/>
                <w:sz w:val="18"/>
                <w:szCs w:val="18"/>
              </w:rPr>
              <w:t>GB/T 28842-2021</w:t>
            </w:r>
          </w:p>
        </w:tc>
        <w:tc>
          <w:tcPr>
            <w:tcW w:w="1820" w:type="dxa"/>
            <w:tcBorders>
              <w:bottom w:val="single" w:color="auto" w:sz="4" w:space="0"/>
            </w:tcBorders>
            <w:vAlign w:val="center"/>
          </w:tcPr>
          <w:p>
            <w:pPr>
              <w:ind w:firstLine="0" w:firstLineChars="0"/>
              <w:jc w:val="center"/>
              <w:rPr>
                <w:rFonts w:hint="default" w:ascii="宋体" w:hAnsi="Times New Roman" w:eastAsia="宋体" w:cs="Times New Roman"/>
                <w:kern w:val="0"/>
                <w:sz w:val="18"/>
                <w:szCs w:val="18"/>
                <w:lang w:val="en-US" w:eastAsia="zh-CN" w:bidi="ar-SA"/>
              </w:rPr>
            </w:pPr>
            <w:r>
              <w:t>—</w:t>
            </w:r>
          </w:p>
        </w:tc>
        <w:tc>
          <w:tcPr>
            <w:tcW w:w="1780" w:type="dxa"/>
            <w:tcBorders>
              <w:bottom w:val="single" w:color="auto" w:sz="4" w:space="0"/>
            </w:tcBorders>
            <w:vAlign w:val="center"/>
          </w:tcPr>
          <w:p>
            <w:pPr>
              <w:ind w:firstLine="0" w:firstLineChars="0"/>
              <w:jc w:val="center"/>
              <w:rPr>
                <w:rFonts w:hint="default" w:ascii="宋体" w:hAnsi="Times New Roman" w:eastAsia="宋体" w:cs="Times New Roman"/>
                <w:kern w:val="0"/>
                <w:sz w:val="18"/>
                <w:szCs w:val="18"/>
                <w:lang w:val="en-US" w:eastAsia="zh-CN" w:bidi="ar-SA"/>
              </w:rPr>
            </w:pPr>
            <w:r>
              <w:t>—</w:t>
            </w:r>
          </w:p>
        </w:tc>
        <w:tc>
          <w:tcPr>
            <w:tcW w:w="1920" w:type="dxa"/>
            <w:vAlign w:val="center"/>
          </w:tcPr>
          <w:p>
            <w:pPr>
              <w:pStyle w:val="3"/>
              <w:numPr>
                <w:ilvl w:val="255"/>
                <w:numId w:val="0"/>
              </w:numPr>
              <w:rPr>
                <w:rFonts w:ascii="宋体" w:hAnsi="宋体" w:cs="宋体"/>
                <w:sz w:val="18"/>
                <w:szCs w:val="18"/>
              </w:rPr>
            </w:pPr>
            <w:r>
              <w:rPr>
                <w:rFonts w:hint="eastAsia" w:ascii="宋体" w:hAnsi="宋体" w:cs="宋体"/>
                <w:sz w:val="18"/>
                <w:szCs w:val="18"/>
              </w:rPr>
              <w:t>人员</w:t>
            </w:r>
            <w:r>
              <w:rPr>
                <w:rFonts w:hint="eastAsia" w:ascii="宋体" w:hAnsi="宋体" w:cs="宋体"/>
                <w:color w:val="000000"/>
                <w:sz w:val="18"/>
                <w:szCs w:val="18"/>
              </w:rPr>
              <w:t>应经过相应的培训且</w:t>
            </w:r>
            <w:r>
              <w:rPr>
                <w:rFonts w:hint="eastAsia" w:ascii="宋体" w:hAnsi="宋体" w:cs="宋体"/>
                <w:sz w:val="18"/>
                <w:szCs w:val="18"/>
              </w:rPr>
              <w:t>资质应齐全，制冷工、叉车工、电工应执证上岗，执证上岗率100%。</w:t>
            </w:r>
          </w:p>
          <w:p>
            <w:pPr>
              <w:pStyle w:val="49"/>
              <w:ind w:firstLine="0" w:firstLineChars="0"/>
              <w:jc w:val="left"/>
              <w:rPr>
                <w:rFonts w:hint="default" w:ascii="宋体" w:hAnsi="宋体" w:eastAsia="宋体" w:cs="宋体"/>
                <w:kern w:val="0"/>
                <w:sz w:val="18"/>
                <w:szCs w:val="18"/>
                <w:lang w:val="en-US" w:eastAsia="zh-CN" w:bidi="ar-SA"/>
              </w:rPr>
            </w:pPr>
            <w:r>
              <w:rPr>
                <w:rFonts w:hAnsi="宋体" w:cs="宋体"/>
                <w:sz w:val="18"/>
                <w:szCs w:val="18"/>
              </w:rPr>
              <w:t>直接接触冷链药品的人员进行岗前及年度健康检查，并建立健康档案。</w:t>
            </w:r>
          </w:p>
        </w:tc>
        <w:tc>
          <w:tcPr>
            <w:tcW w:w="1190" w:type="dxa"/>
            <w:vAlign w:val="center"/>
          </w:tcPr>
          <w:p>
            <w:pPr>
              <w:pStyle w:val="49"/>
              <w:ind w:firstLine="0" w:firstLineChars="0"/>
              <w:jc w:val="center"/>
              <w:rPr>
                <w:rFonts w:hint="default" w:ascii="宋体" w:hAnsi="Times New Roman" w:eastAsia="宋体" w:cs="Times New Roman"/>
                <w:kern w:val="0"/>
                <w:sz w:val="18"/>
                <w:szCs w:val="18"/>
                <w:lang w:val="en-US" w:eastAsia="zh-CN" w:bidi="ar-SA"/>
              </w:rPr>
            </w:pPr>
            <w:r>
              <w:rPr>
                <w:rFonts w:hAnsi="宋体" w:cs="宋体"/>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Align w:val="center"/>
          </w:tcPr>
          <w:p>
            <w:pPr>
              <w:pStyle w:val="49"/>
              <w:ind w:firstLine="0" w:firstLineChars="0"/>
              <w:jc w:val="center"/>
              <w:rPr>
                <w:rFonts w:hint="default"/>
                <w:sz w:val="18"/>
                <w:szCs w:val="18"/>
              </w:rPr>
            </w:pPr>
            <w:r>
              <w:rPr>
                <w:sz w:val="18"/>
                <w:szCs w:val="18"/>
              </w:rPr>
              <w:t>设施设备</w:t>
            </w:r>
          </w:p>
        </w:tc>
        <w:tc>
          <w:tcPr>
            <w:tcW w:w="1150" w:type="dxa"/>
            <w:vAlign w:val="center"/>
          </w:tcPr>
          <w:p>
            <w:pPr>
              <w:pStyle w:val="49"/>
              <w:ind w:firstLine="0" w:firstLineChars="0"/>
              <w:jc w:val="center"/>
              <w:rPr>
                <w:rFonts w:hint="default"/>
                <w:sz w:val="18"/>
                <w:szCs w:val="18"/>
              </w:rPr>
            </w:pPr>
            <w:r>
              <w:rPr>
                <w:rFonts w:hAnsi="宋体" w:cs="宋体"/>
                <w:sz w:val="18"/>
                <w:szCs w:val="18"/>
              </w:rPr>
              <w:t>GB/T 28842-2021</w:t>
            </w:r>
          </w:p>
        </w:tc>
        <w:tc>
          <w:tcPr>
            <w:tcW w:w="1820" w:type="dxa"/>
            <w:tcBorders>
              <w:bottom w:val="single" w:color="auto" w:sz="4" w:space="0"/>
            </w:tcBorders>
            <w:vAlign w:val="center"/>
          </w:tcPr>
          <w:p>
            <w:pPr>
              <w:ind w:firstLine="0" w:firstLineChars="0"/>
              <w:jc w:val="center"/>
              <w:rPr>
                <w:rFonts w:hint="eastAsia" w:eastAsia="宋体"/>
                <w:sz w:val="18"/>
                <w:szCs w:val="18"/>
                <w:lang w:val="en-US" w:eastAsia="zh-CN"/>
              </w:rPr>
            </w:pPr>
            <w:r>
              <w:t>—</w:t>
            </w:r>
          </w:p>
        </w:tc>
        <w:tc>
          <w:tcPr>
            <w:tcW w:w="1780" w:type="dxa"/>
            <w:tcBorders>
              <w:bottom w:val="single" w:color="auto" w:sz="4" w:space="0"/>
            </w:tcBorders>
            <w:vAlign w:val="center"/>
          </w:tcPr>
          <w:p>
            <w:pPr>
              <w:ind w:firstLine="0" w:firstLineChars="0"/>
              <w:jc w:val="center"/>
              <w:rPr>
                <w:rFonts w:hint="eastAsia" w:eastAsia="宋体"/>
                <w:sz w:val="18"/>
                <w:szCs w:val="18"/>
                <w:lang w:val="en-US" w:eastAsia="zh-CN"/>
              </w:rPr>
            </w:pPr>
            <w:r>
              <w:t>—</w:t>
            </w:r>
          </w:p>
        </w:tc>
        <w:tc>
          <w:tcPr>
            <w:tcW w:w="1920" w:type="dxa"/>
            <w:vAlign w:val="center"/>
          </w:tcPr>
          <w:p>
            <w:pPr>
              <w:pStyle w:val="49"/>
              <w:ind w:firstLine="0" w:firstLineChars="0"/>
              <w:jc w:val="left"/>
              <w:rPr>
                <w:rFonts w:hint="default"/>
                <w:sz w:val="18"/>
                <w:szCs w:val="18"/>
              </w:rPr>
            </w:pPr>
            <w:r>
              <w:rPr>
                <w:rFonts w:hint="default"/>
                <w:sz w:val="18"/>
                <w:szCs w:val="18"/>
              </w:rPr>
              <w:t>应具有与其业务规模相适应的温控设施设备，并进行使用前、定期及停用超期验证。</w:t>
            </w:r>
          </w:p>
          <w:p>
            <w:pPr>
              <w:pStyle w:val="49"/>
              <w:ind w:firstLine="0" w:firstLineChars="0"/>
              <w:jc w:val="left"/>
              <w:rPr>
                <w:rFonts w:hint="default"/>
                <w:sz w:val="18"/>
                <w:szCs w:val="18"/>
              </w:rPr>
            </w:pPr>
            <w:r>
              <w:rPr>
                <w:rFonts w:hint="default"/>
                <w:sz w:val="18"/>
                <w:szCs w:val="18"/>
              </w:rPr>
              <w:t>应具有温度监测系统，且对物流作业全过程温度进行监测和记录，温度数据真实、完整、可追溯。温度控制设备与温度监测设备不联动。</w:t>
            </w:r>
          </w:p>
        </w:tc>
        <w:tc>
          <w:tcPr>
            <w:tcW w:w="1190" w:type="dxa"/>
            <w:vAlign w:val="center"/>
          </w:tcPr>
          <w:p>
            <w:pPr>
              <w:pStyle w:val="49"/>
              <w:ind w:firstLine="0" w:firstLineChars="0"/>
              <w:jc w:val="center"/>
              <w:rPr>
                <w:rFonts w:hint="default"/>
                <w:sz w:val="18"/>
                <w:szCs w:val="18"/>
              </w:rPr>
            </w:pPr>
            <w:r>
              <w:rPr>
                <w:rFonts w:hAnsi="宋体" w:cs="宋体"/>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751" w:type="dxa"/>
            <w:vAlign w:val="center"/>
          </w:tcPr>
          <w:p>
            <w:pPr>
              <w:pStyle w:val="49"/>
              <w:ind w:firstLine="0" w:firstLineChars="0"/>
              <w:jc w:val="center"/>
              <w:rPr>
                <w:rFonts w:hint="default"/>
                <w:sz w:val="18"/>
                <w:szCs w:val="18"/>
              </w:rPr>
            </w:pPr>
            <w:r>
              <w:rPr>
                <w:sz w:val="18"/>
                <w:szCs w:val="18"/>
              </w:rPr>
              <w:t>核心指标</w:t>
            </w:r>
          </w:p>
        </w:tc>
        <w:tc>
          <w:tcPr>
            <w:tcW w:w="1040" w:type="dxa"/>
            <w:vAlign w:val="center"/>
          </w:tcPr>
          <w:p>
            <w:pPr>
              <w:pStyle w:val="49"/>
              <w:ind w:firstLine="0" w:firstLineChars="0"/>
              <w:jc w:val="center"/>
              <w:rPr>
                <w:rFonts w:hint="default"/>
                <w:sz w:val="18"/>
                <w:szCs w:val="18"/>
              </w:rPr>
            </w:pPr>
            <w:r>
              <w:rPr>
                <w:rFonts w:hAnsi="宋体" w:cs="宋体"/>
                <w:sz w:val="18"/>
                <w:szCs w:val="18"/>
              </w:rPr>
              <w:t>冷库配置要求</w:t>
            </w:r>
            <w:r>
              <w:rPr>
                <w:rFonts w:hint="default"/>
                <w:sz w:val="18"/>
                <w:szCs w:val="18"/>
              </w:rPr>
              <w:t xml:space="preserve"> </w:t>
            </w:r>
          </w:p>
        </w:tc>
        <w:tc>
          <w:tcPr>
            <w:tcW w:w="1150" w:type="dxa"/>
            <w:vAlign w:val="center"/>
          </w:tcPr>
          <w:p>
            <w:pPr>
              <w:pStyle w:val="49"/>
              <w:ind w:firstLine="0" w:firstLineChars="0"/>
              <w:jc w:val="center"/>
              <w:rPr>
                <w:rFonts w:hint="default"/>
                <w:sz w:val="18"/>
                <w:szCs w:val="18"/>
              </w:rPr>
            </w:pPr>
            <w:r>
              <w:rPr>
                <w:rFonts w:hAnsi="宋体" w:cs="宋体"/>
                <w:sz w:val="18"/>
                <w:szCs w:val="18"/>
              </w:rPr>
              <w:t>GB/T 28842-2021</w:t>
            </w:r>
          </w:p>
        </w:tc>
        <w:tc>
          <w:tcPr>
            <w:tcW w:w="1820" w:type="dxa"/>
            <w:vAlign w:val="center"/>
          </w:tcPr>
          <w:p>
            <w:pPr>
              <w:pStyle w:val="49"/>
              <w:ind w:firstLine="0" w:firstLineChars="0"/>
              <w:jc w:val="left"/>
              <w:rPr>
                <w:rFonts w:hint="default"/>
                <w:sz w:val="18"/>
                <w:szCs w:val="18"/>
              </w:rPr>
            </w:pPr>
            <w:r>
              <w:rPr>
                <w:rFonts w:hAnsi="宋体" w:cs="宋体"/>
                <w:sz w:val="18"/>
                <w:szCs w:val="18"/>
              </w:rPr>
              <w:t>冷库应配有断电报警器、备用发电机组或双回路电源。备用发电机组应定期检查维护，至少每月进行一次启动运行测试，并做好记录。且备用发电机功率能够满足冷库及其他设备的应急供电需要。且应定期对冷库断电报警装置进行测试，并做好记录。</w:t>
            </w:r>
          </w:p>
        </w:tc>
        <w:tc>
          <w:tcPr>
            <w:tcW w:w="1780" w:type="dxa"/>
            <w:vAlign w:val="center"/>
          </w:tcPr>
          <w:p>
            <w:pPr>
              <w:pStyle w:val="49"/>
              <w:ind w:firstLine="0" w:firstLineChars="0"/>
              <w:jc w:val="left"/>
              <w:rPr>
                <w:rFonts w:hint="default"/>
                <w:sz w:val="18"/>
                <w:szCs w:val="18"/>
              </w:rPr>
            </w:pPr>
            <w:r>
              <w:rPr>
                <w:rFonts w:hAnsi="宋体" w:cs="宋体"/>
                <w:sz w:val="18"/>
                <w:szCs w:val="18"/>
              </w:rPr>
              <w:t>冷库应配有断电报警器、备用发电机组或双回路电源。备用发电机组应定期检查维护，至少每月进行一次启动运行测试，并做好记录。且备用发电机功率能够满足冷库及其他设备的应急供电需要。</w:t>
            </w:r>
          </w:p>
        </w:tc>
        <w:tc>
          <w:tcPr>
            <w:tcW w:w="1920" w:type="dxa"/>
            <w:vAlign w:val="center"/>
          </w:tcPr>
          <w:p>
            <w:pPr>
              <w:pStyle w:val="49"/>
              <w:ind w:firstLine="0" w:firstLineChars="0"/>
              <w:rPr>
                <w:rFonts w:hint="default"/>
                <w:sz w:val="18"/>
                <w:szCs w:val="18"/>
              </w:rPr>
            </w:pPr>
            <w:r>
              <w:rPr>
                <w:rFonts w:hAnsi="宋体" w:cs="宋体"/>
                <w:sz w:val="18"/>
                <w:szCs w:val="18"/>
              </w:rPr>
              <w:t>冷库应配有断电报警器、备用发电机组或双回路电源。备用发电机组应定期检查维护，至少每月进行一次启动运行测试，并做好记录。</w:t>
            </w:r>
          </w:p>
        </w:tc>
        <w:tc>
          <w:tcPr>
            <w:tcW w:w="1190" w:type="dxa"/>
            <w:vAlign w:val="center"/>
          </w:tcPr>
          <w:p>
            <w:pPr>
              <w:pStyle w:val="49"/>
              <w:ind w:firstLine="0" w:firstLineChars="0"/>
              <w:jc w:val="center"/>
              <w:rPr>
                <w:rFonts w:hint="default"/>
                <w:sz w:val="18"/>
                <w:szCs w:val="18"/>
              </w:rPr>
            </w:pPr>
            <w:r>
              <w:rPr>
                <w:rFonts w:hAnsi="宋体" w:cs="宋体"/>
                <w:sz w:val="18"/>
                <w:szCs w:val="18"/>
              </w:rPr>
              <w:t>GB/T 28842-2021</w:t>
            </w:r>
          </w:p>
        </w:tc>
      </w:tr>
    </w:tbl>
    <w:p>
      <w:pPr>
        <w:pStyle w:val="53"/>
        <w:numPr>
          <w:ilvl w:val="255"/>
          <w:numId w:val="0"/>
        </w:numPr>
        <w:spacing w:before="156" w:after="156"/>
        <w:rPr>
          <w:rFonts w:hint="default"/>
        </w:rPr>
      </w:pPr>
    </w:p>
    <w:p>
      <w:pPr>
        <w:pStyle w:val="53"/>
        <w:numPr>
          <w:ilvl w:val="255"/>
          <w:numId w:val="0"/>
        </w:numPr>
        <w:spacing w:before="156" w:after="156"/>
        <w:rPr>
          <w:rFonts w:hint="default"/>
        </w:rPr>
      </w:pPr>
    </w:p>
    <w:p>
      <w:pPr>
        <w:pStyle w:val="53"/>
        <w:numPr>
          <w:ilvl w:val="255"/>
          <w:numId w:val="0"/>
        </w:numPr>
        <w:spacing w:before="156" w:after="156"/>
        <w:rPr>
          <w:rFonts w:hint="default"/>
        </w:rPr>
      </w:pPr>
      <w:r>
        <w:t>表2  仓储</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6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6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vMerge w:val="restart"/>
            <w:vAlign w:val="center"/>
          </w:tcPr>
          <w:p>
            <w:pPr>
              <w:pStyle w:val="49"/>
              <w:ind w:firstLine="0" w:firstLineChars="0"/>
              <w:jc w:val="center"/>
              <w:rPr>
                <w:rFonts w:hint="default"/>
                <w:sz w:val="18"/>
                <w:szCs w:val="18"/>
              </w:rPr>
            </w:pPr>
            <w:r>
              <w:rPr>
                <w:rFonts w:hAnsi="宋体" w:cs="宋体"/>
                <w:sz w:val="18"/>
                <w:szCs w:val="18"/>
              </w:rPr>
              <w:t>冷库配置要求</w:t>
            </w:r>
          </w:p>
        </w:tc>
        <w:tc>
          <w:tcPr>
            <w:tcW w:w="1150" w:type="dxa"/>
            <w:vAlign w:val="center"/>
          </w:tcPr>
          <w:p>
            <w:pPr>
              <w:pStyle w:val="49"/>
              <w:ind w:firstLine="0" w:firstLineChars="0"/>
              <w:jc w:val="center"/>
              <w:rPr>
                <w:rFonts w:hint="default" w:ascii="宋体" w:hAnsi="Times New Roman" w:eastAsia="宋体" w:cs="Times New Roman"/>
                <w:kern w:val="0"/>
                <w:sz w:val="18"/>
                <w:szCs w:val="18"/>
                <w:lang w:val="en-US" w:eastAsia="zh-CN" w:bidi="ar-SA"/>
              </w:rPr>
            </w:pPr>
            <w:r>
              <w:rPr>
                <w:rFonts w:hAnsi="宋体" w:cs="宋体"/>
                <w:sz w:val="18"/>
                <w:szCs w:val="18"/>
              </w:rPr>
              <w:t>GB/T 31086-2014</w:t>
            </w:r>
          </w:p>
        </w:tc>
        <w:tc>
          <w:tcPr>
            <w:tcW w:w="1820" w:type="dxa"/>
            <w:vAlign w:val="center"/>
          </w:tcPr>
          <w:p>
            <w:pPr>
              <w:pStyle w:val="49"/>
              <w:ind w:firstLine="0" w:firstLineChars="0"/>
              <w:jc w:val="left"/>
              <w:rPr>
                <w:rFonts w:hint="default" w:ascii="宋体" w:hAnsi="Times New Roman" w:eastAsia="宋体" w:cs="Times New Roman"/>
                <w:kern w:val="0"/>
                <w:sz w:val="18"/>
                <w:szCs w:val="18"/>
                <w:lang w:val="en-US" w:eastAsia="zh-CN" w:bidi="ar-SA"/>
              </w:rPr>
            </w:pPr>
            <w:r>
              <w:rPr>
                <w:rFonts w:hAnsi="宋体" w:cs="宋体"/>
                <w:sz w:val="18"/>
                <w:szCs w:val="18"/>
              </w:rPr>
              <w:t>冷库应设置冷风幕或耐低温透明门帘等，且配备有与运输车辆对接的防撞措施以及防止冷气外溢的措施。</w:t>
            </w:r>
          </w:p>
        </w:tc>
        <w:tc>
          <w:tcPr>
            <w:tcW w:w="1780" w:type="dxa"/>
            <w:vAlign w:val="center"/>
          </w:tcPr>
          <w:p>
            <w:pPr>
              <w:pStyle w:val="49"/>
              <w:ind w:firstLine="0" w:firstLineChars="0"/>
              <w:jc w:val="left"/>
              <w:rPr>
                <w:rFonts w:hint="default" w:ascii="宋体" w:hAnsi="Times New Roman" w:eastAsia="宋体" w:cs="Times New Roman"/>
                <w:kern w:val="0"/>
                <w:sz w:val="18"/>
                <w:szCs w:val="18"/>
                <w:lang w:val="en-US" w:eastAsia="zh-CN" w:bidi="ar-SA"/>
              </w:rPr>
            </w:pPr>
            <w:r>
              <w:rPr>
                <w:rFonts w:hAnsi="宋体" w:cs="宋体"/>
                <w:sz w:val="18"/>
                <w:szCs w:val="18"/>
              </w:rPr>
              <w:t>冷库应设置冷风幕或耐低温透明门帘等，且配备有与运输车辆对接的防撞措施。</w:t>
            </w:r>
          </w:p>
        </w:tc>
        <w:tc>
          <w:tcPr>
            <w:tcW w:w="1920" w:type="dxa"/>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hAnsi="宋体" w:cs="宋体"/>
                <w:sz w:val="18"/>
                <w:szCs w:val="18"/>
              </w:rPr>
              <w:t>冷库应设置冷风幕或耐低温透明门帘等设施。</w:t>
            </w:r>
          </w:p>
        </w:tc>
        <w:tc>
          <w:tcPr>
            <w:tcW w:w="1160" w:type="dxa"/>
            <w:vAlign w:val="center"/>
          </w:tcPr>
          <w:p>
            <w:pPr>
              <w:pStyle w:val="49"/>
              <w:ind w:firstLine="0" w:firstLineChars="0"/>
              <w:jc w:val="center"/>
              <w:rPr>
                <w:rFonts w:hint="default" w:ascii="宋体" w:hAnsi="Times New Roman" w:eastAsia="宋体" w:cs="Times New Roman"/>
                <w:kern w:val="0"/>
                <w:sz w:val="18"/>
                <w:szCs w:val="18"/>
                <w:lang w:val="en-US" w:eastAsia="zh-CN" w:bidi="ar-SA"/>
              </w:rPr>
            </w:pPr>
            <w:r>
              <w:rPr>
                <w:rFonts w:hAnsi="宋体" w:cs="宋体"/>
                <w:sz w:val="18"/>
                <w:szCs w:val="18"/>
              </w:rPr>
              <w:t>GB/T 31086-2014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sz w:val="18"/>
                <w:szCs w:val="18"/>
              </w:rPr>
            </w:pPr>
          </w:p>
        </w:tc>
        <w:tc>
          <w:tcPr>
            <w:tcW w:w="1040" w:type="dxa"/>
            <w:vMerge w:val="continue"/>
            <w:vAlign w:val="center"/>
          </w:tcPr>
          <w:p>
            <w:pPr>
              <w:pStyle w:val="49"/>
              <w:ind w:firstLine="0" w:firstLineChars="0"/>
              <w:jc w:val="center"/>
              <w:rPr>
                <w:rFonts w:hAnsi="宋体" w:cs="宋体"/>
                <w:sz w:val="18"/>
                <w:szCs w:val="18"/>
              </w:rPr>
            </w:pPr>
          </w:p>
        </w:tc>
        <w:tc>
          <w:tcPr>
            <w:tcW w:w="115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ascii="宋体" w:hAnsi="Times New Roman" w:eastAsia="宋体" w:cs="Times New Roman"/>
                <w:kern w:val="0"/>
                <w:sz w:val="18"/>
                <w:szCs w:val="18"/>
                <w:lang w:val="en-US" w:eastAsia="zh-CN" w:bidi="ar-SA"/>
              </w:rPr>
            </w:pPr>
          </w:p>
        </w:tc>
        <w:tc>
          <w:tcPr>
            <w:tcW w:w="1820" w:type="dxa"/>
            <w:vAlign w:val="center"/>
          </w:tcPr>
          <w:p>
            <w:pPr>
              <w:pStyle w:val="49"/>
              <w:ind w:firstLine="0" w:firstLineChars="0"/>
              <w:jc w:val="left"/>
              <w:rPr>
                <w:rFonts w:hint="default" w:ascii="宋体" w:hAnsi="Times New Roman" w:eastAsia="宋体" w:cs="Times New Roman"/>
                <w:kern w:val="0"/>
                <w:sz w:val="18"/>
                <w:szCs w:val="18"/>
                <w:lang w:val="en-US" w:eastAsia="zh-CN" w:bidi="ar-SA"/>
              </w:rPr>
            </w:pPr>
            <w:r>
              <w:rPr>
                <w:rFonts w:ascii="Helvetica" w:hAnsi="Helvetica"/>
                <w:color w:val="333333"/>
                <w:sz w:val="18"/>
                <w:szCs w:val="18"/>
                <w:shd w:val="clear" w:color="auto" w:fill="FFFFFF"/>
              </w:rPr>
              <w:t>冷库应配备温度自动监测、显示、记录、调控、报警的设备，并定期巡检，做好记录。且应至少配备一套备用制冷机组。并建立</w:t>
            </w:r>
            <w:r>
              <w:rPr>
                <w:rFonts w:hAnsi="宋体" w:cs="宋体"/>
                <w:sz w:val="18"/>
                <w:szCs w:val="18"/>
              </w:rPr>
              <w:t>冷库温度控制系统标准操作规程，并按权限进行管理。</w:t>
            </w:r>
          </w:p>
        </w:tc>
        <w:tc>
          <w:tcPr>
            <w:tcW w:w="1780" w:type="dxa"/>
            <w:vAlign w:val="center"/>
          </w:tcPr>
          <w:p>
            <w:pPr>
              <w:pStyle w:val="49"/>
              <w:ind w:firstLine="0" w:firstLineChars="0"/>
              <w:jc w:val="left"/>
              <w:rPr>
                <w:rFonts w:hint="default" w:ascii="宋体" w:hAnsi="Times New Roman" w:eastAsia="宋体" w:cs="Times New Roman"/>
                <w:kern w:val="0"/>
                <w:sz w:val="18"/>
                <w:szCs w:val="18"/>
                <w:lang w:val="en-US" w:eastAsia="zh-CN" w:bidi="ar-SA"/>
              </w:rPr>
            </w:pPr>
            <w:r>
              <w:rPr>
                <w:rFonts w:ascii="Helvetica" w:hAnsi="Helvetica"/>
                <w:color w:val="333333"/>
                <w:sz w:val="18"/>
                <w:szCs w:val="18"/>
                <w:shd w:val="clear" w:color="auto" w:fill="FFFFFF"/>
              </w:rPr>
              <w:t>冷库应配备温度自动监测、显示、记录、调控、报警的设备。</w:t>
            </w:r>
            <w:r>
              <w:rPr>
                <w:rFonts w:hAnsi="宋体" w:cs="宋体"/>
                <w:sz w:val="18"/>
                <w:szCs w:val="18"/>
              </w:rPr>
              <w:t>且应至少配备一套备用制冷机组。</w:t>
            </w:r>
          </w:p>
        </w:tc>
        <w:tc>
          <w:tcPr>
            <w:tcW w:w="1920" w:type="dxa"/>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ascii="Helvetica" w:hAnsi="Helvetica"/>
                <w:color w:val="333333"/>
                <w:sz w:val="18"/>
                <w:szCs w:val="18"/>
                <w:shd w:val="clear" w:color="auto" w:fill="FFFFFF"/>
              </w:rPr>
              <w:t>冷库应配备温度自动监测、显示、记录、调控、报警的设备。</w:t>
            </w:r>
          </w:p>
        </w:tc>
        <w:tc>
          <w:tcPr>
            <w:tcW w:w="116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ascii="宋体" w:hAnsi="Times New Roman" w:eastAsia="宋体"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sz w:val="18"/>
                <w:szCs w:val="18"/>
              </w:rPr>
            </w:pPr>
          </w:p>
        </w:tc>
        <w:tc>
          <w:tcPr>
            <w:tcW w:w="1150" w:type="dxa"/>
            <w:vAlign w:val="center"/>
          </w:tcPr>
          <w:p>
            <w:pPr>
              <w:pStyle w:val="49"/>
              <w:ind w:firstLine="0" w:firstLineChars="0"/>
              <w:jc w:val="center"/>
              <w:rPr>
                <w:rFonts w:hint="default"/>
                <w:sz w:val="18"/>
                <w:szCs w:val="18"/>
              </w:rPr>
            </w:pPr>
            <w:r>
              <w:rPr>
                <w:rFonts w:hAnsi="宋体" w:cs="宋体"/>
                <w:sz w:val="18"/>
                <w:szCs w:val="18"/>
              </w:rPr>
              <w:t>GB/T 31086-2014</w:t>
            </w:r>
          </w:p>
        </w:tc>
        <w:tc>
          <w:tcPr>
            <w:tcW w:w="1820" w:type="dxa"/>
            <w:vAlign w:val="center"/>
          </w:tcPr>
          <w:p>
            <w:pPr>
              <w:pStyle w:val="49"/>
              <w:ind w:firstLine="0" w:firstLineChars="0"/>
              <w:jc w:val="left"/>
              <w:rPr>
                <w:rFonts w:hint="default"/>
                <w:sz w:val="18"/>
                <w:szCs w:val="18"/>
              </w:rPr>
            </w:pPr>
            <w:r>
              <w:rPr>
                <w:rFonts w:hAnsi="宋体" w:cs="宋体"/>
                <w:sz w:val="18"/>
                <w:szCs w:val="18"/>
              </w:rPr>
              <w:t>冷库内应安装视频监控系统，视频监控重点区域为日常作业区、冷库出入口，影像资料保存6个月。同时冷库应安装门禁系统。</w:t>
            </w:r>
          </w:p>
        </w:tc>
        <w:tc>
          <w:tcPr>
            <w:tcW w:w="1780" w:type="dxa"/>
            <w:vAlign w:val="center"/>
          </w:tcPr>
          <w:p>
            <w:pPr>
              <w:pStyle w:val="49"/>
              <w:ind w:firstLine="0" w:firstLineChars="0"/>
              <w:jc w:val="left"/>
              <w:rPr>
                <w:rFonts w:hint="default"/>
                <w:sz w:val="18"/>
                <w:szCs w:val="18"/>
              </w:rPr>
            </w:pPr>
            <w:r>
              <w:rPr>
                <w:rFonts w:hAnsi="宋体" w:cs="宋体"/>
                <w:sz w:val="18"/>
                <w:szCs w:val="18"/>
              </w:rPr>
              <w:t>冷库内应安装视频监控系统，影像资料保存6个月。</w:t>
            </w:r>
          </w:p>
        </w:tc>
        <w:tc>
          <w:tcPr>
            <w:tcW w:w="1920" w:type="dxa"/>
            <w:tcBorders>
              <w:bottom w:val="single" w:color="auto" w:sz="4" w:space="0"/>
            </w:tcBorders>
            <w:vAlign w:val="center"/>
          </w:tcPr>
          <w:p>
            <w:pPr>
              <w:pStyle w:val="49"/>
              <w:ind w:firstLine="0" w:firstLineChars="0"/>
              <w:rPr>
                <w:rFonts w:hint="default"/>
                <w:sz w:val="18"/>
                <w:szCs w:val="18"/>
              </w:rPr>
            </w:pPr>
            <w:r>
              <w:rPr>
                <w:rFonts w:hAnsi="宋体" w:cs="宋体"/>
                <w:sz w:val="18"/>
                <w:szCs w:val="18"/>
              </w:rPr>
              <w:t>冷库内应安装视频监控系统。</w:t>
            </w:r>
          </w:p>
        </w:tc>
        <w:tc>
          <w:tcPr>
            <w:tcW w:w="1160" w:type="dxa"/>
            <w:vAlign w:val="center"/>
          </w:tcPr>
          <w:p>
            <w:pPr>
              <w:pStyle w:val="49"/>
              <w:ind w:firstLine="0" w:firstLineChars="0"/>
              <w:jc w:val="center"/>
              <w:rPr>
                <w:rFonts w:hint="default"/>
                <w:sz w:val="18"/>
                <w:szCs w:val="18"/>
              </w:rPr>
            </w:pPr>
            <w:r>
              <w:rPr>
                <w:rFonts w:hAnsi="宋体" w:cs="宋体"/>
                <w:sz w:val="18"/>
                <w:szCs w:val="18"/>
              </w:rPr>
              <w:t>GB/T 31086-2014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Align w:val="center"/>
          </w:tcPr>
          <w:p>
            <w:pPr>
              <w:pStyle w:val="49"/>
              <w:ind w:firstLine="0" w:firstLineChars="0"/>
              <w:rPr>
                <w:rFonts w:hint="default"/>
                <w:sz w:val="18"/>
                <w:szCs w:val="18"/>
              </w:rPr>
            </w:pPr>
            <w:r>
              <w:rPr>
                <w:rFonts w:hAnsi="宋体" w:cs="宋体"/>
                <w:sz w:val="18"/>
                <w:szCs w:val="18"/>
              </w:rPr>
              <w:t>温度监测</w:t>
            </w:r>
          </w:p>
        </w:tc>
        <w:tc>
          <w:tcPr>
            <w:tcW w:w="1150" w:type="dxa"/>
            <w:vAlign w:val="center"/>
          </w:tcPr>
          <w:p>
            <w:pPr>
              <w:pStyle w:val="49"/>
              <w:ind w:firstLine="0" w:firstLineChars="0"/>
              <w:jc w:val="center"/>
              <w:rPr>
                <w:rFonts w:hint="default"/>
                <w:sz w:val="18"/>
                <w:szCs w:val="18"/>
              </w:rPr>
            </w:pPr>
          </w:p>
        </w:tc>
        <w:tc>
          <w:tcPr>
            <w:tcW w:w="1820" w:type="dxa"/>
            <w:vAlign w:val="center"/>
          </w:tcPr>
          <w:p>
            <w:pPr>
              <w:pStyle w:val="49"/>
              <w:tabs>
                <w:tab w:val="left" w:pos="-420"/>
              </w:tabs>
              <w:ind w:firstLine="0" w:firstLineChars="0"/>
              <w:jc w:val="left"/>
              <w:rPr>
                <w:rFonts w:hint="default"/>
                <w:sz w:val="18"/>
                <w:szCs w:val="18"/>
              </w:rPr>
            </w:pPr>
            <w:r>
              <w:rPr>
                <w:rFonts w:hAnsi="宋体"/>
                <w:color w:val="000000" w:themeColor="text1"/>
                <w:kern w:val="24"/>
                <w:sz w:val="18"/>
                <w:szCs w:val="18"/>
              </w:rPr>
              <w:t>温度自动监测系统数据采集及上传间隔不大于1min，且不得对用户开放温度传感器监测值修正、调整功能。并具备应急处理能力和数据自动备份功能。</w:t>
            </w:r>
          </w:p>
        </w:tc>
        <w:tc>
          <w:tcPr>
            <w:tcW w:w="1780" w:type="dxa"/>
            <w:vAlign w:val="center"/>
          </w:tcPr>
          <w:p>
            <w:pPr>
              <w:pStyle w:val="49"/>
              <w:ind w:firstLine="0" w:firstLineChars="0"/>
              <w:jc w:val="left"/>
              <w:rPr>
                <w:rFonts w:hint="default"/>
                <w:sz w:val="18"/>
                <w:szCs w:val="18"/>
              </w:rPr>
            </w:pPr>
            <w:r>
              <w:rPr>
                <w:rFonts w:hAnsi="宋体"/>
                <w:color w:val="000000" w:themeColor="text1"/>
                <w:kern w:val="24"/>
                <w:sz w:val="18"/>
                <w:szCs w:val="18"/>
              </w:rPr>
              <w:t>温度自动监测系统数据采集及上传间隔不大于1min。且不得对用户开放温度传感器监测值修正、调整功能。并具备应急处理能力。</w:t>
            </w:r>
          </w:p>
        </w:tc>
        <w:tc>
          <w:tcPr>
            <w:tcW w:w="1920" w:type="dxa"/>
            <w:tcBorders>
              <w:bottom w:val="single" w:color="auto" w:sz="4" w:space="0"/>
            </w:tcBorders>
            <w:vAlign w:val="center"/>
          </w:tcPr>
          <w:p>
            <w:pPr>
              <w:pStyle w:val="49"/>
              <w:ind w:firstLine="0" w:firstLineChars="0"/>
              <w:rPr>
                <w:rFonts w:hint="default"/>
                <w:sz w:val="18"/>
                <w:szCs w:val="18"/>
              </w:rPr>
            </w:pPr>
            <w:r>
              <w:rPr>
                <w:rFonts w:hAnsi="宋体"/>
                <w:color w:val="000000" w:themeColor="text1"/>
                <w:kern w:val="24"/>
                <w:sz w:val="18"/>
                <w:szCs w:val="18"/>
              </w:rPr>
              <w:t>温度自动监测系统数据采集及上传间隔不大于1min,且不得对用户开放温度传感器监测值修正、调整功能。</w:t>
            </w:r>
          </w:p>
        </w:tc>
        <w:tc>
          <w:tcPr>
            <w:tcW w:w="1160" w:type="dxa"/>
            <w:vAlign w:val="center"/>
          </w:tcPr>
          <w:p>
            <w:pPr>
              <w:pStyle w:val="49"/>
              <w:ind w:firstLine="0" w:firstLineChars="0"/>
              <w:jc w:val="center"/>
              <w:rPr>
                <w:rFonts w:hint="default"/>
                <w:sz w:val="18"/>
                <w:szCs w:val="18"/>
              </w:rPr>
            </w:pPr>
          </w:p>
        </w:tc>
      </w:tr>
    </w:tbl>
    <w:p>
      <w:pPr>
        <w:pStyle w:val="53"/>
        <w:numPr>
          <w:ilvl w:val="255"/>
          <w:numId w:val="0"/>
        </w:numPr>
        <w:spacing w:before="156" w:after="156"/>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53"/>
        <w:numPr>
          <w:ilvl w:val="255"/>
          <w:numId w:val="0"/>
        </w:numPr>
        <w:spacing w:before="156" w:after="156"/>
        <w:rPr>
          <w:rFonts w:hint="default"/>
        </w:rPr>
      </w:pPr>
    </w:p>
    <w:p>
      <w:pPr>
        <w:pStyle w:val="53"/>
        <w:numPr>
          <w:ilvl w:val="255"/>
          <w:numId w:val="0"/>
        </w:numPr>
        <w:spacing w:before="156" w:after="156"/>
        <w:rPr>
          <w:rFonts w:hint="default"/>
        </w:rPr>
      </w:pPr>
      <w:r>
        <w:t>表2  仓储</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6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6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tcBorders>
              <w:bottom w:val="single" w:color="000000" w:sz="4" w:space="0"/>
            </w:tcBorders>
            <w:vAlign w:val="center"/>
          </w:tcPr>
          <w:p>
            <w:pPr>
              <w:pStyle w:val="49"/>
              <w:ind w:firstLine="0" w:firstLineChars="0"/>
              <w:rPr>
                <w:rFonts w:hint="default"/>
                <w:sz w:val="18"/>
                <w:szCs w:val="18"/>
              </w:rPr>
            </w:pPr>
            <w:r>
              <w:rPr>
                <w:rFonts w:hAnsi="宋体" w:cs="宋体"/>
                <w:sz w:val="18"/>
                <w:szCs w:val="18"/>
              </w:rPr>
              <w:t>温度监测</w:t>
            </w:r>
          </w:p>
        </w:tc>
        <w:tc>
          <w:tcPr>
            <w:tcW w:w="1150" w:type="dxa"/>
            <w:tcBorders>
              <w:bottom w:val="single" w:color="000000" w:sz="4" w:space="0"/>
            </w:tcBorders>
            <w:vAlign w:val="center"/>
          </w:tcPr>
          <w:p>
            <w:pPr>
              <w:pStyle w:val="49"/>
              <w:ind w:firstLine="0" w:firstLineChars="0"/>
              <w:jc w:val="center"/>
              <w:rPr>
                <w:rFonts w:hint="default"/>
                <w:sz w:val="18"/>
                <w:szCs w:val="18"/>
              </w:rPr>
            </w:pPr>
            <w:r>
              <w:rPr>
                <w:rFonts w:hAnsi="宋体" w:cs="宋体"/>
                <w:sz w:val="18"/>
                <w:szCs w:val="18"/>
              </w:rPr>
              <w:t>T/CFLP 0012-2018</w:t>
            </w:r>
          </w:p>
        </w:tc>
        <w:tc>
          <w:tcPr>
            <w:tcW w:w="1820" w:type="dxa"/>
            <w:vAlign w:val="center"/>
          </w:tcPr>
          <w:p>
            <w:pPr>
              <w:pStyle w:val="49"/>
              <w:tabs>
                <w:tab w:val="left" w:pos="-420"/>
              </w:tabs>
              <w:ind w:firstLine="0" w:firstLineChars="0"/>
              <w:rPr>
                <w:rFonts w:hint="default"/>
                <w:sz w:val="18"/>
                <w:szCs w:val="18"/>
              </w:rPr>
            </w:pPr>
            <w:r>
              <w:rPr>
                <w:rFonts w:hAnsi="宋体"/>
                <w:color w:val="000000" w:themeColor="text1"/>
                <w:kern w:val="24"/>
                <w:sz w:val="18"/>
                <w:szCs w:val="18"/>
              </w:rPr>
              <w:t>温度自动监测系统可实现本地报警、指定地点声光报警、远程短信/微信/电话报警功能，报警参数的设置应有冗余，对于要求在2℃-8℃范围内储存的药品，温度自动监测系统超温预警下限为2.5℃，上限为7.5℃。并具备报警次数及报警间隔设置、报警记录功能。且报警类型应包含温度超限报警、设备断电报警、测点终端离线报警、测点终端低电报警。并定期进行报警功能测试。</w:t>
            </w:r>
          </w:p>
        </w:tc>
        <w:tc>
          <w:tcPr>
            <w:tcW w:w="1780" w:type="dxa"/>
            <w:vAlign w:val="center"/>
          </w:tcPr>
          <w:p>
            <w:pPr>
              <w:pStyle w:val="49"/>
              <w:ind w:firstLine="0" w:firstLineChars="0"/>
              <w:rPr>
                <w:rFonts w:hint="default"/>
                <w:sz w:val="18"/>
                <w:szCs w:val="18"/>
              </w:rPr>
            </w:pPr>
            <w:r>
              <w:rPr>
                <w:rFonts w:hAnsi="宋体"/>
                <w:color w:val="000000" w:themeColor="text1"/>
                <w:kern w:val="24"/>
                <w:sz w:val="18"/>
                <w:szCs w:val="18"/>
              </w:rPr>
              <w:t>温度自动监测系统可实现本地报警、指定地点声光报警、远程短信/微信报警功能。报警参数的设置应有冗余，对于要求在2℃-8℃范围内储存的药品，温度自动监测系统超温预警下限为2.5℃，上限为7.5℃。</w:t>
            </w:r>
          </w:p>
        </w:tc>
        <w:tc>
          <w:tcPr>
            <w:tcW w:w="1920" w:type="dxa"/>
            <w:vAlign w:val="center"/>
          </w:tcPr>
          <w:p>
            <w:pPr>
              <w:pStyle w:val="49"/>
              <w:ind w:firstLine="0" w:firstLineChars="0"/>
              <w:rPr>
                <w:rFonts w:hint="default"/>
                <w:sz w:val="18"/>
                <w:szCs w:val="18"/>
              </w:rPr>
            </w:pPr>
            <w:r>
              <w:rPr>
                <w:rFonts w:hAnsi="宋体"/>
                <w:color w:val="000000" w:themeColor="text1"/>
                <w:kern w:val="24"/>
                <w:sz w:val="18"/>
                <w:szCs w:val="18"/>
              </w:rPr>
              <w:t>温度自动监测系统可实现本地报警、指定地点声光报警、远程短信/微信报警功能。</w:t>
            </w:r>
          </w:p>
        </w:tc>
        <w:tc>
          <w:tcPr>
            <w:tcW w:w="1160" w:type="dxa"/>
            <w:vAlign w:val="center"/>
          </w:tcPr>
          <w:p>
            <w:pPr>
              <w:pStyle w:val="49"/>
              <w:ind w:firstLine="0" w:firstLineChars="0"/>
              <w:jc w:val="center"/>
              <w:rPr>
                <w:rFonts w:hint="default"/>
                <w:sz w:val="18"/>
                <w:szCs w:val="18"/>
              </w:rPr>
            </w:pPr>
            <w:r>
              <w:rPr>
                <w:rFonts w:hAnsi="宋体" w:cs="宋体"/>
                <w:sz w:val="18"/>
                <w:szCs w:val="18"/>
              </w:rPr>
              <w:t>T/CFLP 0012-2018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tcBorders>
              <w:top w:val="single" w:color="000000" w:sz="4" w:space="0"/>
              <w:bottom w:val="single" w:color="000000" w:sz="4" w:space="0"/>
            </w:tcBorders>
            <w:vAlign w:val="center"/>
          </w:tcPr>
          <w:p>
            <w:pPr>
              <w:pStyle w:val="49"/>
              <w:ind w:firstLine="0" w:firstLineChars="0"/>
              <w:rPr>
                <w:rFonts w:hint="default"/>
                <w:sz w:val="18"/>
                <w:szCs w:val="18"/>
              </w:rPr>
            </w:pPr>
            <w:r>
              <w:rPr>
                <w:rFonts w:hAnsi="宋体" w:cs="宋体"/>
                <w:sz w:val="18"/>
                <w:szCs w:val="18"/>
              </w:rPr>
              <w:t>验证管理</w:t>
            </w:r>
          </w:p>
        </w:tc>
        <w:tc>
          <w:tcPr>
            <w:tcW w:w="1150" w:type="dxa"/>
            <w:tcBorders>
              <w:top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c>
          <w:tcPr>
            <w:tcW w:w="1820" w:type="dxa"/>
            <w:vAlign w:val="center"/>
          </w:tcPr>
          <w:p>
            <w:pPr>
              <w:pStyle w:val="42"/>
              <w:shd w:val="clear" w:color="auto" w:fill="FFFFFF"/>
              <w:ind w:firstLine="0" w:firstLineChars="0"/>
              <w:rPr>
                <w:sz w:val="18"/>
                <w:szCs w:val="18"/>
              </w:rPr>
            </w:pPr>
            <w:r>
              <w:rPr>
                <w:rFonts w:ascii="宋体" w:hAnsi="宋体" w:cs="宋体"/>
                <w:kern w:val="0"/>
                <w:sz w:val="18"/>
                <w:szCs w:val="18"/>
              </w:rPr>
              <w:t>应建立验证管理制度</w:t>
            </w:r>
            <w:r>
              <w:rPr>
                <w:rFonts w:hint="eastAsia" w:ascii="宋体" w:hAnsi="宋体" w:cs="宋体"/>
                <w:kern w:val="0"/>
                <w:sz w:val="18"/>
                <w:szCs w:val="18"/>
              </w:rPr>
              <w:t>，并</w:t>
            </w:r>
            <w:r>
              <w:rPr>
                <w:rFonts w:ascii="宋体" w:hAnsi="宋体" w:cs="宋体"/>
                <w:kern w:val="0"/>
                <w:sz w:val="18"/>
                <w:szCs w:val="18"/>
              </w:rPr>
              <w:t>根据制度</w:t>
            </w:r>
            <w:r>
              <w:rPr>
                <w:rFonts w:hint="eastAsia" w:ascii="宋体" w:hAnsi="宋体" w:cs="宋体"/>
                <w:kern w:val="0"/>
                <w:sz w:val="18"/>
                <w:szCs w:val="18"/>
              </w:rPr>
              <w:t>编制</w:t>
            </w:r>
            <w:r>
              <w:rPr>
                <w:rFonts w:ascii="宋体" w:hAnsi="宋体" w:cs="宋体"/>
                <w:kern w:val="0"/>
                <w:sz w:val="18"/>
                <w:szCs w:val="18"/>
              </w:rPr>
              <w:t>年度验证主计划，主计划应经过审批。</w:t>
            </w:r>
            <w:r>
              <w:rPr>
                <w:rFonts w:hint="eastAsia" w:ascii="宋体" w:hAnsi="宋体" w:cs="宋体"/>
                <w:kern w:val="0"/>
                <w:sz w:val="18"/>
                <w:szCs w:val="18"/>
              </w:rPr>
              <w:t>并按要求实施验证，任何计划外的变更需有详细说明。验证结果应得到有效应用，在便于日常操作人员查看的地方粘贴验证结果指导卡，并</w:t>
            </w:r>
            <w:r>
              <w:rPr>
                <w:rFonts w:ascii="宋体" w:hAnsi="宋体" w:cs="宋体"/>
                <w:kern w:val="0"/>
                <w:sz w:val="18"/>
                <w:szCs w:val="18"/>
              </w:rPr>
              <w:t>形成验证合格设施设备清单</w:t>
            </w:r>
            <w:r>
              <w:rPr>
                <w:rFonts w:hint="eastAsia" w:ascii="宋体" w:hAnsi="宋体" w:cs="宋体"/>
                <w:kern w:val="0"/>
                <w:sz w:val="18"/>
                <w:szCs w:val="18"/>
              </w:rPr>
              <w:t>。</w:t>
            </w:r>
          </w:p>
        </w:tc>
        <w:tc>
          <w:tcPr>
            <w:tcW w:w="1780" w:type="dxa"/>
            <w:vAlign w:val="center"/>
          </w:tcPr>
          <w:p>
            <w:pPr>
              <w:pStyle w:val="49"/>
              <w:ind w:firstLine="0" w:firstLineChars="0"/>
              <w:rPr>
                <w:rFonts w:hint="default" w:hAnsi="宋体" w:cs="宋体"/>
                <w:sz w:val="18"/>
                <w:szCs w:val="18"/>
              </w:rPr>
            </w:pPr>
            <w:r>
              <w:rPr>
                <w:rFonts w:hAnsi="宋体" w:cs="宋体"/>
                <w:sz w:val="18"/>
                <w:szCs w:val="18"/>
              </w:rPr>
              <w:t>应建立验证管理制度，并根据制度编制年度验证主计划，主计划应经过审批，并按要求实施验证。验证结果应得到有效应用。</w:t>
            </w:r>
          </w:p>
          <w:p>
            <w:pPr>
              <w:pStyle w:val="49"/>
              <w:ind w:firstLine="0" w:firstLineChars="0"/>
              <w:rPr>
                <w:rFonts w:hint="default"/>
                <w:sz w:val="18"/>
                <w:szCs w:val="18"/>
              </w:rPr>
            </w:pPr>
          </w:p>
        </w:tc>
        <w:tc>
          <w:tcPr>
            <w:tcW w:w="1920" w:type="dxa"/>
            <w:tcBorders>
              <w:bottom w:val="single" w:color="auto" w:sz="4" w:space="0"/>
            </w:tcBorders>
            <w:vAlign w:val="center"/>
          </w:tcPr>
          <w:p>
            <w:pPr>
              <w:pStyle w:val="49"/>
              <w:ind w:firstLine="0" w:firstLineChars="0"/>
              <w:rPr>
                <w:rFonts w:hint="default"/>
                <w:sz w:val="18"/>
                <w:szCs w:val="18"/>
              </w:rPr>
            </w:pPr>
            <w:r>
              <w:rPr>
                <w:rFonts w:hAnsi="宋体" w:cs="宋体"/>
                <w:sz w:val="18"/>
                <w:szCs w:val="18"/>
              </w:rPr>
              <w:t>应建立验证主计划，主计划应经过审批，并按要求实施验证。</w:t>
            </w:r>
          </w:p>
        </w:tc>
        <w:tc>
          <w:tcPr>
            <w:tcW w:w="116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rPr>
                <w:rFonts w:hint="default"/>
                <w:sz w:val="18"/>
                <w:szCs w:val="18"/>
              </w:rPr>
            </w:pPr>
          </w:p>
        </w:tc>
      </w:tr>
    </w:tbl>
    <w:p>
      <w:pPr>
        <w:pStyle w:val="53"/>
        <w:numPr>
          <w:ilvl w:val="255"/>
          <w:numId w:val="0"/>
        </w:numPr>
        <w:spacing w:before="156" w:after="156"/>
        <w:rPr>
          <w:rFonts w:hint="default"/>
        </w:rPr>
      </w:pPr>
    </w:p>
    <w:p>
      <w:pPr>
        <w:pStyle w:val="53"/>
        <w:numPr>
          <w:ilvl w:val="255"/>
          <w:numId w:val="0"/>
        </w:numPr>
        <w:spacing w:before="156" w:after="156"/>
        <w:rPr>
          <w:rFonts w:hint="default"/>
        </w:rPr>
      </w:pPr>
    </w:p>
    <w:p>
      <w:pPr>
        <w:pStyle w:val="53"/>
        <w:numPr>
          <w:ilvl w:val="255"/>
          <w:numId w:val="0"/>
        </w:numPr>
        <w:spacing w:before="156" w:after="156"/>
        <w:rPr>
          <w:rFonts w:hint="default"/>
        </w:rPr>
      </w:pPr>
    </w:p>
    <w:p>
      <w:pPr>
        <w:pStyle w:val="53"/>
        <w:numPr>
          <w:ilvl w:val="255"/>
          <w:numId w:val="0"/>
        </w:numPr>
        <w:spacing w:before="156" w:after="156"/>
        <w:rPr>
          <w:rFonts w:hint="default"/>
        </w:rPr>
      </w:pPr>
      <w:r>
        <w:t>表2  仓储</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6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6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tcBorders>
              <w:bottom w:val="single" w:color="000000" w:sz="4" w:space="0"/>
            </w:tcBorders>
            <w:vAlign w:val="center"/>
          </w:tcPr>
          <w:p>
            <w:pPr>
              <w:pStyle w:val="49"/>
              <w:ind w:firstLine="0" w:firstLineChars="0"/>
              <w:rPr>
                <w:rFonts w:hint="default"/>
                <w:sz w:val="18"/>
                <w:szCs w:val="18"/>
              </w:rPr>
            </w:pPr>
            <w:r>
              <w:rPr>
                <w:rFonts w:hAnsi="宋体" w:cs="宋体"/>
                <w:sz w:val="18"/>
                <w:szCs w:val="18"/>
              </w:rPr>
              <w:t>验证管理</w:t>
            </w:r>
          </w:p>
        </w:tc>
        <w:tc>
          <w:tcPr>
            <w:tcW w:w="1150" w:type="dxa"/>
            <w:tcBorders>
              <w:bottom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GB./T 34399-2017</w:t>
            </w:r>
          </w:p>
          <w:p>
            <w:pPr>
              <w:pStyle w:val="49"/>
              <w:ind w:firstLine="0" w:firstLineChars="0"/>
              <w:jc w:val="center"/>
              <w:rPr>
                <w:rFonts w:hint="default"/>
                <w:sz w:val="18"/>
                <w:szCs w:val="18"/>
              </w:rPr>
            </w:pPr>
          </w:p>
        </w:tc>
        <w:tc>
          <w:tcPr>
            <w:tcW w:w="1820" w:type="dxa"/>
            <w:vAlign w:val="center"/>
          </w:tcPr>
          <w:p>
            <w:pPr>
              <w:pStyle w:val="42"/>
              <w:numPr>
                <w:ilvl w:val="255"/>
                <w:numId w:val="0"/>
              </w:numPr>
              <w:shd w:val="clear" w:color="auto" w:fill="FFFFFF"/>
              <w:rPr>
                <w:sz w:val="18"/>
                <w:szCs w:val="18"/>
              </w:rPr>
            </w:pPr>
            <w:r>
              <w:rPr>
                <w:rFonts w:hint="eastAsia" w:ascii="宋体" w:hAnsi="宋体" w:cs="宋体"/>
                <w:kern w:val="0"/>
                <w:sz w:val="18"/>
                <w:szCs w:val="18"/>
              </w:rPr>
              <w:t>冷库验证数据采集时间不少于48h，冷库满载温度分布确认装载于不低于80%。</w:t>
            </w:r>
          </w:p>
        </w:tc>
        <w:tc>
          <w:tcPr>
            <w:tcW w:w="1780" w:type="dxa"/>
            <w:vAlign w:val="center"/>
          </w:tcPr>
          <w:p>
            <w:pPr>
              <w:pStyle w:val="49"/>
              <w:numPr>
                <w:ilvl w:val="255"/>
                <w:numId w:val="0"/>
              </w:numPr>
              <w:rPr>
                <w:rFonts w:hint="default"/>
                <w:sz w:val="18"/>
                <w:szCs w:val="18"/>
              </w:rPr>
            </w:pPr>
            <w:r>
              <w:rPr>
                <w:rFonts w:hAnsi="宋体" w:cs="宋体"/>
                <w:sz w:val="18"/>
                <w:szCs w:val="18"/>
              </w:rPr>
              <w:t>冷库验证数据采集时间不少于48h，冷库满载温度分布确认装载于不低于70%。</w:t>
            </w:r>
          </w:p>
        </w:tc>
        <w:tc>
          <w:tcPr>
            <w:tcW w:w="1920" w:type="dxa"/>
            <w:vAlign w:val="center"/>
          </w:tcPr>
          <w:p>
            <w:pPr>
              <w:pStyle w:val="49"/>
              <w:numPr>
                <w:ilvl w:val="255"/>
                <w:numId w:val="0"/>
              </w:numPr>
              <w:rPr>
                <w:rFonts w:hint="default"/>
                <w:sz w:val="18"/>
                <w:szCs w:val="18"/>
              </w:rPr>
            </w:pPr>
            <w:r>
              <w:rPr>
                <w:rFonts w:hAnsi="宋体" w:cs="宋体"/>
                <w:sz w:val="18"/>
                <w:szCs w:val="18"/>
              </w:rPr>
              <w:t>冷库验证数据采集时间不少于48h。</w:t>
            </w:r>
          </w:p>
        </w:tc>
        <w:tc>
          <w:tcPr>
            <w:tcW w:w="1160" w:type="dxa"/>
            <w:vAlign w:val="center"/>
          </w:tcPr>
          <w:p>
            <w:pPr>
              <w:pStyle w:val="49"/>
              <w:ind w:firstLine="0" w:firstLineChars="0"/>
              <w:jc w:val="center"/>
              <w:rPr>
                <w:rFonts w:hint="default" w:hAnsi="宋体" w:cs="宋体"/>
                <w:sz w:val="18"/>
                <w:szCs w:val="18"/>
              </w:rPr>
            </w:pPr>
            <w:r>
              <w:rPr>
                <w:rFonts w:hAnsi="宋体" w:cs="宋体"/>
                <w:sz w:val="18"/>
                <w:szCs w:val="18"/>
              </w:rPr>
              <w:t>GB./T 34399-2017</w:t>
            </w:r>
          </w:p>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restart"/>
            <w:tcBorders>
              <w:top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服务质量评价</w:t>
            </w:r>
          </w:p>
        </w:tc>
        <w:tc>
          <w:tcPr>
            <w:tcW w:w="1150" w:type="dxa"/>
            <w:vMerge w:val="restart"/>
            <w:tcBorders>
              <w:top w:val="single" w:color="000000" w:sz="4" w:space="0"/>
            </w:tcBorders>
            <w:vAlign w:val="center"/>
          </w:tcPr>
          <w:p>
            <w:pPr>
              <w:pStyle w:val="49"/>
              <w:ind w:firstLine="0" w:firstLineChars="0"/>
              <w:jc w:val="center"/>
              <w:rPr>
                <w:rFonts w:hAnsi="宋体" w:cs="宋体"/>
                <w:sz w:val="18"/>
                <w:szCs w:val="18"/>
              </w:rPr>
            </w:pPr>
            <w:r>
              <w:rPr>
                <w:rFonts w:hint="eastAsia" w:hAnsi="宋体" w:cs="宋体"/>
                <w:sz w:val="18"/>
                <w:szCs w:val="18"/>
                <w:lang w:val="en-US" w:eastAsia="zh-CN"/>
              </w:rPr>
              <w:t>1、</w:t>
            </w:r>
            <w:r>
              <w:rPr>
                <w:rFonts w:hAnsi="宋体" w:cs="宋体"/>
                <w:sz w:val="18"/>
                <w:szCs w:val="18"/>
              </w:rPr>
              <w:t>GB/T 30335-2013</w:t>
            </w:r>
          </w:p>
          <w:p>
            <w:pPr>
              <w:pStyle w:val="49"/>
              <w:ind w:firstLine="0" w:firstLineChars="0"/>
              <w:jc w:val="center"/>
              <w:rPr>
                <w:rFonts w:hint="default" w:hAnsi="宋体" w:cs="宋体"/>
                <w:sz w:val="18"/>
                <w:szCs w:val="18"/>
              </w:rPr>
            </w:pPr>
            <w:r>
              <w:rPr>
                <w:rFonts w:hint="eastAsia" w:hAnsi="宋体" w:cs="宋体"/>
                <w:sz w:val="18"/>
                <w:szCs w:val="18"/>
                <w:lang w:val="en-US" w:eastAsia="zh-CN"/>
              </w:rPr>
              <w:t>2、</w:t>
            </w:r>
            <w:r>
              <w:rPr>
                <w:rFonts w:hint="default" w:hAnsi="宋体" w:cs="宋体"/>
                <w:sz w:val="18"/>
                <w:szCs w:val="18"/>
              </w:rPr>
              <w:t>SB</w:t>
            </w:r>
            <w:r>
              <w:rPr>
                <w:rFonts w:hint="eastAsia" w:hAnsi="宋体" w:cs="宋体"/>
                <w:sz w:val="18"/>
                <w:szCs w:val="18"/>
                <w:lang w:val="en-US" w:eastAsia="zh-CN"/>
              </w:rPr>
              <w:t>/</w:t>
            </w:r>
            <w:r>
              <w:rPr>
                <w:rFonts w:hint="default" w:hAnsi="宋体" w:cs="宋体"/>
                <w:sz w:val="18"/>
                <w:szCs w:val="18"/>
              </w:rPr>
              <w:t>T 11184-2017</w:t>
            </w:r>
          </w:p>
        </w:tc>
        <w:tc>
          <w:tcPr>
            <w:tcW w:w="1820" w:type="dxa"/>
            <w:vAlign w:val="center"/>
          </w:tcPr>
          <w:p>
            <w:pPr>
              <w:pStyle w:val="49"/>
              <w:ind w:firstLine="0" w:firstLineChars="0"/>
              <w:rPr>
                <w:rFonts w:hint="default"/>
                <w:sz w:val="18"/>
                <w:szCs w:val="18"/>
              </w:rPr>
            </w:pPr>
            <w:r>
              <w:rPr>
                <w:rFonts w:hAnsi="宋体" w:cs="宋体"/>
                <w:sz w:val="18"/>
                <w:szCs w:val="18"/>
              </w:rPr>
              <w:t>验收准确率≥98%</w:t>
            </w:r>
          </w:p>
        </w:tc>
        <w:tc>
          <w:tcPr>
            <w:tcW w:w="1780" w:type="dxa"/>
            <w:vAlign w:val="center"/>
          </w:tcPr>
          <w:p>
            <w:pPr>
              <w:pStyle w:val="49"/>
              <w:ind w:firstLine="0" w:firstLineChars="0"/>
              <w:rPr>
                <w:rFonts w:hint="default"/>
                <w:sz w:val="18"/>
                <w:szCs w:val="18"/>
              </w:rPr>
            </w:pPr>
            <w:r>
              <w:rPr>
                <w:rFonts w:hAnsi="宋体" w:cs="宋体"/>
                <w:sz w:val="18"/>
                <w:szCs w:val="18"/>
              </w:rPr>
              <w:t>验收准确率≥95%</w:t>
            </w:r>
          </w:p>
        </w:tc>
        <w:tc>
          <w:tcPr>
            <w:tcW w:w="1920" w:type="dxa"/>
            <w:tcBorders>
              <w:bottom w:val="single" w:color="auto" w:sz="4" w:space="0"/>
            </w:tcBorders>
            <w:vAlign w:val="center"/>
          </w:tcPr>
          <w:p>
            <w:pPr>
              <w:pStyle w:val="49"/>
              <w:ind w:firstLine="0" w:firstLineChars="0"/>
              <w:rPr>
                <w:rFonts w:hint="default"/>
                <w:sz w:val="18"/>
                <w:szCs w:val="18"/>
              </w:rPr>
            </w:pPr>
            <w:r>
              <w:rPr>
                <w:rFonts w:hAnsi="宋体" w:cs="宋体"/>
                <w:sz w:val="18"/>
                <w:szCs w:val="18"/>
              </w:rPr>
              <w:t>验收准确率≥90%</w:t>
            </w:r>
          </w:p>
        </w:tc>
        <w:tc>
          <w:tcPr>
            <w:tcW w:w="1160" w:type="dxa"/>
            <w:vMerge w:val="restart"/>
            <w:vAlign w:val="center"/>
          </w:tcPr>
          <w:p>
            <w:pPr>
              <w:pStyle w:val="49"/>
              <w:ind w:firstLine="0" w:firstLineChars="0"/>
              <w:jc w:val="center"/>
              <w:rPr>
                <w:rFonts w:hint="default"/>
                <w:sz w:val="18"/>
                <w:szCs w:val="18"/>
              </w:rPr>
            </w:pPr>
            <w:r>
              <w:rPr>
                <w:rFonts w:hAnsi="宋体" w:cs="宋体"/>
                <w:sz w:val="18"/>
                <w:szCs w:val="18"/>
              </w:rPr>
              <w:t>计算方式</w:t>
            </w:r>
            <w:r>
              <w:rPr>
                <w:rFonts w:hint="eastAsia" w:hAnsi="宋体" w:cs="宋体"/>
                <w:sz w:val="18"/>
                <w:szCs w:val="18"/>
                <w:lang w:val="en-US" w:eastAsia="zh-CN"/>
              </w:rPr>
              <w:t>参见</w:t>
            </w:r>
            <w:r>
              <w:rPr>
                <w:rFonts w:hAnsi="宋体" w:cs="宋体"/>
                <w:sz w:val="18"/>
                <w:szCs w:val="18"/>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rPr>
            </w:pPr>
            <w:r>
              <w:rPr>
                <w:rFonts w:hAnsi="宋体" w:cs="宋体"/>
                <w:sz w:val="18"/>
                <w:szCs w:val="18"/>
              </w:rPr>
              <w:t>出库差错率≤0.01%</w:t>
            </w:r>
          </w:p>
        </w:tc>
        <w:tc>
          <w:tcPr>
            <w:tcW w:w="1780" w:type="dxa"/>
            <w:vAlign w:val="center"/>
          </w:tcPr>
          <w:p>
            <w:pPr>
              <w:pStyle w:val="49"/>
              <w:ind w:firstLine="0" w:firstLineChars="0"/>
              <w:rPr>
                <w:rFonts w:hint="default"/>
                <w:sz w:val="18"/>
                <w:szCs w:val="18"/>
              </w:rPr>
            </w:pPr>
            <w:r>
              <w:rPr>
                <w:rFonts w:hAnsi="宋体" w:cs="宋体"/>
                <w:sz w:val="18"/>
                <w:szCs w:val="18"/>
              </w:rPr>
              <w:t>出库差错率≤0.05%</w:t>
            </w:r>
          </w:p>
        </w:tc>
        <w:tc>
          <w:tcPr>
            <w:tcW w:w="1920" w:type="dxa"/>
            <w:tcBorders>
              <w:bottom w:val="single" w:color="auto" w:sz="4" w:space="0"/>
            </w:tcBorders>
            <w:vAlign w:val="center"/>
          </w:tcPr>
          <w:p>
            <w:pPr>
              <w:pStyle w:val="49"/>
              <w:ind w:firstLine="0" w:firstLineChars="0"/>
              <w:rPr>
                <w:rFonts w:hint="default"/>
                <w:sz w:val="18"/>
                <w:szCs w:val="18"/>
              </w:rPr>
            </w:pPr>
            <w:r>
              <w:rPr>
                <w:rFonts w:hAnsi="宋体" w:cs="宋体"/>
                <w:sz w:val="18"/>
                <w:szCs w:val="18"/>
              </w:rPr>
              <w:t>出库差错率≤0.1%</w:t>
            </w:r>
          </w:p>
        </w:tc>
        <w:tc>
          <w:tcPr>
            <w:tcW w:w="116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rPr>
            </w:pPr>
            <w:r>
              <w:rPr>
                <w:rFonts w:hAnsi="宋体" w:cs="宋体"/>
                <w:sz w:val="18"/>
                <w:szCs w:val="18"/>
              </w:rPr>
              <w:t>账货相符率≥98%</w:t>
            </w:r>
          </w:p>
        </w:tc>
        <w:tc>
          <w:tcPr>
            <w:tcW w:w="1780" w:type="dxa"/>
            <w:vAlign w:val="center"/>
          </w:tcPr>
          <w:p>
            <w:pPr>
              <w:pStyle w:val="49"/>
              <w:ind w:firstLine="0" w:firstLineChars="0"/>
              <w:rPr>
                <w:rFonts w:hint="default"/>
                <w:sz w:val="18"/>
                <w:szCs w:val="18"/>
              </w:rPr>
            </w:pPr>
            <w:r>
              <w:rPr>
                <w:rFonts w:hAnsi="宋体" w:cs="宋体"/>
                <w:sz w:val="18"/>
                <w:szCs w:val="18"/>
              </w:rPr>
              <w:t>账货相符率≥95%</w:t>
            </w:r>
          </w:p>
        </w:tc>
        <w:tc>
          <w:tcPr>
            <w:tcW w:w="1920" w:type="dxa"/>
            <w:tcBorders>
              <w:bottom w:val="single" w:color="auto" w:sz="4" w:space="0"/>
            </w:tcBorders>
            <w:vAlign w:val="center"/>
          </w:tcPr>
          <w:p>
            <w:pPr>
              <w:pStyle w:val="49"/>
              <w:ind w:firstLine="0" w:firstLineChars="0"/>
              <w:rPr>
                <w:rFonts w:hint="default"/>
                <w:sz w:val="18"/>
                <w:szCs w:val="18"/>
              </w:rPr>
            </w:pPr>
            <w:r>
              <w:rPr>
                <w:rFonts w:hAnsi="宋体" w:cs="宋体"/>
                <w:sz w:val="18"/>
                <w:szCs w:val="18"/>
              </w:rPr>
              <w:t>账货相符率≥90%</w:t>
            </w:r>
          </w:p>
        </w:tc>
        <w:tc>
          <w:tcPr>
            <w:tcW w:w="116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Ansi="宋体" w:cs="宋体"/>
                <w:sz w:val="18"/>
                <w:szCs w:val="18"/>
              </w:rPr>
            </w:pPr>
            <w:r>
              <w:rPr>
                <w:rFonts w:hint="eastAsia" w:hAnsi="宋体" w:cs="宋体"/>
                <w:sz w:val="18"/>
                <w:szCs w:val="18"/>
              </w:rPr>
              <w:t>出库订单完成准时率</w:t>
            </w:r>
            <w:r>
              <w:rPr>
                <w:rFonts w:hAnsi="宋体" w:cs="宋体"/>
                <w:sz w:val="18"/>
                <w:szCs w:val="18"/>
              </w:rPr>
              <w:t>≥98%</w:t>
            </w:r>
          </w:p>
        </w:tc>
        <w:tc>
          <w:tcPr>
            <w:tcW w:w="1780" w:type="dxa"/>
            <w:vAlign w:val="center"/>
          </w:tcPr>
          <w:p>
            <w:pPr>
              <w:pStyle w:val="49"/>
              <w:ind w:firstLine="0" w:firstLineChars="0"/>
              <w:rPr>
                <w:rFonts w:hAnsi="宋体" w:cs="宋体"/>
                <w:sz w:val="18"/>
                <w:szCs w:val="18"/>
              </w:rPr>
            </w:pPr>
            <w:r>
              <w:rPr>
                <w:rFonts w:hint="eastAsia" w:hAnsi="宋体" w:cs="宋体"/>
                <w:sz w:val="18"/>
                <w:szCs w:val="18"/>
              </w:rPr>
              <w:t>出库订单完成准时率</w:t>
            </w:r>
            <w:r>
              <w:rPr>
                <w:rFonts w:hAnsi="宋体" w:cs="宋体"/>
                <w:sz w:val="18"/>
                <w:szCs w:val="18"/>
              </w:rPr>
              <w:t>≥9</w:t>
            </w:r>
            <w:r>
              <w:rPr>
                <w:rFonts w:hint="eastAsia" w:hAnsi="宋体" w:cs="宋体"/>
                <w:sz w:val="18"/>
                <w:szCs w:val="18"/>
                <w:lang w:val="en-US" w:eastAsia="zh-CN"/>
              </w:rPr>
              <w:t>5</w:t>
            </w:r>
            <w:r>
              <w:rPr>
                <w:rFonts w:hAnsi="宋体" w:cs="宋体"/>
                <w:sz w:val="18"/>
                <w:szCs w:val="18"/>
              </w:rPr>
              <w:t>%</w:t>
            </w:r>
          </w:p>
        </w:tc>
        <w:tc>
          <w:tcPr>
            <w:tcW w:w="1920" w:type="dxa"/>
            <w:tcBorders>
              <w:bottom w:val="single" w:color="auto" w:sz="4" w:space="0"/>
            </w:tcBorders>
            <w:vAlign w:val="center"/>
          </w:tcPr>
          <w:p>
            <w:pPr>
              <w:pStyle w:val="49"/>
              <w:ind w:firstLine="0" w:firstLineChars="0"/>
              <w:rPr>
                <w:rFonts w:hAnsi="宋体" w:cs="宋体"/>
                <w:sz w:val="18"/>
                <w:szCs w:val="18"/>
              </w:rPr>
            </w:pPr>
            <w:r>
              <w:rPr>
                <w:rFonts w:hint="eastAsia" w:hAnsi="宋体" w:cs="宋体"/>
                <w:sz w:val="18"/>
                <w:szCs w:val="18"/>
              </w:rPr>
              <w:t>出库订单完成准时率</w:t>
            </w:r>
            <w:r>
              <w:rPr>
                <w:rFonts w:hAnsi="宋体" w:cs="宋体"/>
                <w:sz w:val="18"/>
                <w:szCs w:val="18"/>
              </w:rPr>
              <w:t>≥9</w:t>
            </w:r>
            <w:r>
              <w:rPr>
                <w:rFonts w:hint="eastAsia" w:hAnsi="宋体" w:cs="宋体"/>
                <w:sz w:val="18"/>
                <w:szCs w:val="18"/>
                <w:lang w:val="en-US" w:eastAsia="zh-CN"/>
              </w:rPr>
              <w:t>0</w:t>
            </w:r>
            <w:r>
              <w:rPr>
                <w:rFonts w:hAnsi="宋体" w:cs="宋体"/>
                <w:sz w:val="18"/>
                <w:szCs w:val="18"/>
              </w:rPr>
              <w:t>%</w:t>
            </w:r>
          </w:p>
        </w:tc>
        <w:tc>
          <w:tcPr>
            <w:tcW w:w="116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eastAsia" w:hAnsi="宋体" w:cs="宋体"/>
                <w:sz w:val="18"/>
                <w:szCs w:val="18"/>
                <w:highlight w:val="none"/>
              </w:rPr>
            </w:pPr>
            <w:r>
              <w:rPr>
                <w:rFonts w:hint="eastAsia" w:hAnsi="宋体" w:cs="宋体"/>
                <w:sz w:val="18"/>
                <w:szCs w:val="18"/>
                <w:highlight w:val="none"/>
              </w:rPr>
              <w:t>投诉处理及时率</w:t>
            </w:r>
            <w:r>
              <w:rPr>
                <w:rFonts w:hAnsi="宋体" w:cs="宋体"/>
                <w:sz w:val="18"/>
                <w:szCs w:val="18"/>
                <w:highlight w:val="none"/>
              </w:rPr>
              <w:t>≥</w:t>
            </w:r>
            <w:r>
              <w:rPr>
                <w:rFonts w:hint="eastAsia" w:hAnsi="宋体" w:cs="宋体"/>
                <w:sz w:val="18"/>
                <w:szCs w:val="18"/>
                <w:highlight w:val="none"/>
                <w:lang w:val="en-US" w:eastAsia="zh-CN"/>
              </w:rPr>
              <w:t>98</w:t>
            </w:r>
            <w:r>
              <w:rPr>
                <w:rFonts w:hAnsi="宋体" w:cs="宋体"/>
                <w:sz w:val="18"/>
                <w:szCs w:val="18"/>
                <w:highlight w:val="none"/>
              </w:rPr>
              <w:t>%</w:t>
            </w:r>
          </w:p>
        </w:tc>
        <w:tc>
          <w:tcPr>
            <w:tcW w:w="1780" w:type="dxa"/>
            <w:vAlign w:val="center"/>
          </w:tcPr>
          <w:p>
            <w:pPr>
              <w:pStyle w:val="49"/>
              <w:ind w:firstLine="0" w:firstLineChars="0"/>
              <w:rPr>
                <w:rFonts w:hint="eastAsia" w:hAnsi="宋体" w:cs="宋体"/>
                <w:sz w:val="18"/>
                <w:szCs w:val="18"/>
                <w:highlight w:val="none"/>
              </w:rPr>
            </w:pPr>
            <w:r>
              <w:rPr>
                <w:rFonts w:hint="eastAsia" w:hAnsi="宋体" w:cs="宋体"/>
                <w:sz w:val="18"/>
                <w:szCs w:val="18"/>
                <w:highlight w:val="none"/>
              </w:rPr>
              <w:t>投诉处理及时率</w:t>
            </w:r>
            <w:r>
              <w:rPr>
                <w:rFonts w:hAnsi="宋体" w:cs="宋体"/>
                <w:sz w:val="18"/>
                <w:szCs w:val="18"/>
                <w:highlight w:val="none"/>
              </w:rPr>
              <w:t>≥9</w:t>
            </w:r>
            <w:r>
              <w:rPr>
                <w:rFonts w:hint="eastAsia" w:hAnsi="宋体" w:cs="宋体"/>
                <w:sz w:val="18"/>
                <w:szCs w:val="18"/>
                <w:highlight w:val="none"/>
                <w:lang w:val="en-US" w:eastAsia="zh-CN"/>
              </w:rPr>
              <w:t>5</w:t>
            </w:r>
            <w:r>
              <w:rPr>
                <w:rFonts w:hAnsi="宋体" w:cs="宋体"/>
                <w:sz w:val="18"/>
                <w:szCs w:val="18"/>
                <w:highlight w:val="none"/>
              </w:rPr>
              <w:t>%</w:t>
            </w:r>
          </w:p>
        </w:tc>
        <w:tc>
          <w:tcPr>
            <w:tcW w:w="1920" w:type="dxa"/>
            <w:tcBorders>
              <w:bottom w:val="single" w:color="auto" w:sz="4" w:space="0"/>
            </w:tcBorders>
            <w:vAlign w:val="center"/>
          </w:tcPr>
          <w:p>
            <w:pPr>
              <w:pStyle w:val="49"/>
              <w:ind w:firstLine="0" w:firstLineChars="0"/>
              <w:rPr>
                <w:rFonts w:hint="eastAsia" w:hAnsi="宋体" w:cs="宋体"/>
                <w:sz w:val="18"/>
                <w:szCs w:val="18"/>
                <w:highlight w:val="none"/>
              </w:rPr>
            </w:pPr>
            <w:r>
              <w:rPr>
                <w:rFonts w:hint="eastAsia" w:hAnsi="宋体" w:cs="宋体"/>
                <w:sz w:val="18"/>
                <w:szCs w:val="18"/>
                <w:highlight w:val="none"/>
              </w:rPr>
              <w:t>投诉处理及时率</w:t>
            </w:r>
            <w:r>
              <w:rPr>
                <w:rFonts w:hAnsi="宋体" w:cs="宋体"/>
                <w:sz w:val="18"/>
                <w:szCs w:val="18"/>
                <w:highlight w:val="none"/>
              </w:rPr>
              <w:t>≥9</w:t>
            </w:r>
            <w:r>
              <w:rPr>
                <w:rFonts w:hint="eastAsia" w:hAnsi="宋体" w:cs="宋体"/>
                <w:sz w:val="18"/>
                <w:szCs w:val="18"/>
                <w:highlight w:val="none"/>
                <w:lang w:val="en-US" w:eastAsia="zh-CN"/>
              </w:rPr>
              <w:t>0</w:t>
            </w:r>
            <w:r>
              <w:rPr>
                <w:rFonts w:hAnsi="宋体" w:cs="宋体"/>
                <w:sz w:val="18"/>
                <w:szCs w:val="18"/>
                <w:highlight w:val="none"/>
              </w:rPr>
              <w:t>%</w:t>
            </w:r>
          </w:p>
        </w:tc>
        <w:tc>
          <w:tcPr>
            <w:tcW w:w="116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eastAsia" w:hAnsi="宋体" w:cs="宋体"/>
                <w:sz w:val="18"/>
                <w:szCs w:val="18"/>
                <w:highlight w:val="none"/>
              </w:rPr>
            </w:pPr>
            <w:r>
              <w:rPr>
                <w:rFonts w:hAnsi="宋体" w:cs="宋体"/>
                <w:sz w:val="18"/>
                <w:szCs w:val="18"/>
                <w:highlight w:val="none"/>
              </w:rPr>
              <w:t>客户满意度≥98%</w:t>
            </w:r>
          </w:p>
        </w:tc>
        <w:tc>
          <w:tcPr>
            <w:tcW w:w="1780" w:type="dxa"/>
            <w:vAlign w:val="center"/>
          </w:tcPr>
          <w:p>
            <w:pPr>
              <w:pStyle w:val="49"/>
              <w:ind w:firstLine="0" w:firstLineChars="0"/>
              <w:rPr>
                <w:rFonts w:hint="eastAsia" w:hAnsi="宋体" w:cs="宋体"/>
                <w:sz w:val="18"/>
                <w:szCs w:val="18"/>
                <w:highlight w:val="none"/>
              </w:rPr>
            </w:pPr>
            <w:r>
              <w:rPr>
                <w:rFonts w:hAnsi="宋体" w:cs="宋体"/>
                <w:sz w:val="18"/>
                <w:szCs w:val="18"/>
                <w:highlight w:val="none"/>
              </w:rPr>
              <w:t>客户满意度≥95%</w:t>
            </w:r>
          </w:p>
        </w:tc>
        <w:tc>
          <w:tcPr>
            <w:tcW w:w="1920" w:type="dxa"/>
            <w:tcBorders>
              <w:bottom w:val="single" w:color="auto" w:sz="4" w:space="0"/>
            </w:tcBorders>
            <w:vAlign w:val="center"/>
          </w:tcPr>
          <w:p>
            <w:pPr>
              <w:pStyle w:val="49"/>
              <w:ind w:firstLine="0" w:firstLineChars="0"/>
              <w:rPr>
                <w:rFonts w:hint="eastAsia" w:hAnsi="宋体" w:cs="宋体"/>
                <w:sz w:val="18"/>
                <w:szCs w:val="18"/>
                <w:highlight w:val="none"/>
              </w:rPr>
            </w:pPr>
            <w:r>
              <w:rPr>
                <w:rFonts w:hAnsi="宋体" w:cs="宋体"/>
                <w:sz w:val="18"/>
                <w:szCs w:val="18"/>
                <w:highlight w:val="none"/>
              </w:rPr>
              <w:t>客户满意度≥90%</w:t>
            </w:r>
          </w:p>
        </w:tc>
        <w:tc>
          <w:tcPr>
            <w:tcW w:w="116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vMerge w:val="continue"/>
            <w:tcBorders>
              <w:bottom w:val="single" w:color="000000" w:sz="4" w:space="0"/>
            </w:tcBorders>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ascii="宋体" w:hAnsi="宋体" w:eastAsia="宋体" w:cs="宋体"/>
                <w:kern w:val="0"/>
                <w:sz w:val="18"/>
                <w:szCs w:val="18"/>
                <w:highlight w:val="none"/>
                <w:lang w:val="en-US" w:eastAsia="zh-CN" w:bidi="ar-SA"/>
              </w:rPr>
            </w:pPr>
            <w:r>
              <w:rPr>
                <w:rFonts w:hint="default" w:ascii="宋体" w:hAnsi="Times New Roman" w:eastAsia="宋体" w:cs="Times New Roman"/>
                <w:kern w:val="0"/>
                <w:sz w:val="18"/>
                <w:szCs w:val="18"/>
                <w:highlight w:val="none"/>
                <w:lang w:val="en-US" w:eastAsia="zh-CN" w:bidi="ar-SA"/>
              </w:rPr>
              <w:t>质量人员占比</w:t>
            </w:r>
            <w:r>
              <w:rPr>
                <w:rFonts w:hAnsi="宋体" w:cs="宋体"/>
                <w:sz w:val="18"/>
                <w:szCs w:val="18"/>
                <w:highlight w:val="none"/>
              </w:rPr>
              <w:t>≥</w:t>
            </w:r>
            <w:r>
              <w:rPr>
                <w:rFonts w:hint="eastAsia" w:hAnsi="宋体" w:cs="宋体"/>
                <w:sz w:val="18"/>
                <w:szCs w:val="18"/>
                <w:highlight w:val="none"/>
                <w:lang w:val="en-US" w:eastAsia="zh-CN"/>
              </w:rPr>
              <w:t>5</w:t>
            </w:r>
            <w:r>
              <w:rPr>
                <w:rFonts w:hAnsi="宋体" w:cs="宋体"/>
                <w:sz w:val="18"/>
                <w:szCs w:val="18"/>
                <w:highlight w:val="none"/>
              </w:rPr>
              <w:t>%</w:t>
            </w:r>
          </w:p>
        </w:tc>
        <w:tc>
          <w:tcPr>
            <w:tcW w:w="1780" w:type="dxa"/>
            <w:vAlign w:val="center"/>
          </w:tcPr>
          <w:p>
            <w:pPr>
              <w:pStyle w:val="49"/>
              <w:ind w:firstLine="0" w:firstLineChars="0"/>
              <w:rPr>
                <w:rFonts w:hint="default" w:ascii="宋体" w:hAnsi="宋体" w:eastAsia="宋体" w:cs="宋体"/>
                <w:kern w:val="0"/>
                <w:sz w:val="18"/>
                <w:szCs w:val="18"/>
                <w:highlight w:val="none"/>
                <w:lang w:val="en-US" w:eastAsia="zh-CN" w:bidi="ar-SA"/>
              </w:rPr>
            </w:pPr>
            <w:r>
              <w:rPr>
                <w:rFonts w:hint="default" w:ascii="宋体" w:hAnsi="Times New Roman" w:eastAsia="宋体" w:cs="Times New Roman"/>
                <w:kern w:val="0"/>
                <w:sz w:val="18"/>
                <w:szCs w:val="18"/>
                <w:highlight w:val="none"/>
                <w:lang w:val="en-US" w:eastAsia="zh-CN" w:bidi="ar-SA"/>
              </w:rPr>
              <w:t>质量人员占比</w:t>
            </w:r>
            <w:r>
              <w:rPr>
                <w:rFonts w:hAnsi="宋体" w:cs="宋体"/>
                <w:sz w:val="18"/>
                <w:szCs w:val="18"/>
                <w:highlight w:val="none"/>
              </w:rPr>
              <w:t>≥</w:t>
            </w:r>
            <w:r>
              <w:rPr>
                <w:rFonts w:hint="eastAsia" w:hAnsi="宋体" w:cs="宋体"/>
                <w:sz w:val="18"/>
                <w:szCs w:val="18"/>
                <w:highlight w:val="none"/>
                <w:lang w:val="en-US" w:eastAsia="zh-CN"/>
              </w:rPr>
              <w:t>4</w:t>
            </w:r>
            <w:r>
              <w:rPr>
                <w:rFonts w:hAnsi="宋体" w:cs="宋体"/>
                <w:sz w:val="18"/>
                <w:szCs w:val="18"/>
                <w:highlight w:val="none"/>
              </w:rPr>
              <w:t>%</w:t>
            </w:r>
          </w:p>
        </w:tc>
        <w:tc>
          <w:tcPr>
            <w:tcW w:w="1920" w:type="dxa"/>
            <w:tcBorders>
              <w:bottom w:val="single" w:color="auto" w:sz="4" w:space="0"/>
            </w:tcBorders>
            <w:vAlign w:val="center"/>
          </w:tcPr>
          <w:p>
            <w:pPr>
              <w:pStyle w:val="49"/>
              <w:ind w:firstLine="0" w:firstLineChars="0"/>
              <w:rPr>
                <w:rFonts w:hint="eastAsia" w:ascii="宋体" w:hAnsi="宋体" w:eastAsia="宋体" w:cs="宋体"/>
                <w:kern w:val="0"/>
                <w:sz w:val="18"/>
                <w:szCs w:val="18"/>
                <w:highlight w:val="none"/>
                <w:lang w:val="en-US" w:eastAsia="zh-CN" w:bidi="ar-SA"/>
              </w:rPr>
            </w:pPr>
            <w:r>
              <w:rPr>
                <w:rFonts w:hint="default" w:ascii="宋体" w:hAnsi="Times New Roman" w:eastAsia="宋体" w:cs="Times New Roman"/>
                <w:kern w:val="0"/>
                <w:sz w:val="18"/>
                <w:szCs w:val="18"/>
                <w:highlight w:val="none"/>
                <w:lang w:val="en-US" w:eastAsia="zh-CN" w:bidi="ar-SA"/>
              </w:rPr>
              <w:t>质量人员占比</w:t>
            </w:r>
            <w:r>
              <w:rPr>
                <w:rFonts w:hAnsi="宋体" w:cs="宋体"/>
                <w:sz w:val="18"/>
                <w:szCs w:val="18"/>
                <w:highlight w:val="none"/>
              </w:rPr>
              <w:t>≥</w:t>
            </w:r>
            <w:r>
              <w:rPr>
                <w:rFonts w:hint="eastAsia" w:hAnsi="宋体" w:cs="宋体"/>
                <w:sz w:val="18"/>
                <w:szCs w:val="18"/>
                <w:highlight w:val="none"/>
                <w:lang w:val="en-US" w:eastAsia="zh-CN"/>
              </w:rPr>
              <w:t>2</w:t>
            </w:r>
            <w:r>
              <w:rPr>
                <w:rFonts w:hAnsi="宋体" w:cs="宋体"/>
                <w:sz w:val="18"/>
                <w:szCs w:val="18"/>
                <w:highlight w:val="none"/>
              </w:rPr>
              <w:t>%</w:t>
            </w:r>
            <w:r>
              <w:rPr>
                <w:rFonts w:hint="eastAsia" w:hAnsi="宋体" w:cs="宋体"/>
                <w:sz w:val="18"/>
                <w:szCs w:val="18"/>
                <w:highlight w:val="none"/>
                <w:lang w:eastAsia="zh-CN"/>
              </w:rPr>
              <w:t>，不</w:t>
            </w:r>
            <w:r>
              <w:rPr>
                <w:rFonts w:hint="eastAsia" w:hAnsi="宋体" w:cs="宋体"/>
                <w:sz w:val="18"/>
                <w:szCs w:val="18"/>
                <w:highlight w:val="none"/>
                <w:lang w:val="en-US" w:eastAsia="zh-CN"/>
              </w:rPr>
              <w:t>应</w:t>
            </w:r>
            <w:r>
              <w:rPr>
                <w:rFonts w:hint="eastAsia" w:hAnsi="宋体" w:cs="宋体"/>
                <w:sz w:val="18"/>
                <w:szCs w:val="18"/>
                <w:highlight w:val="none"/>
                <w:lang w:eastAsia="zh-CN"/>
              </w:rPr>
              <w:t>少于2人</w:t>
            </w:r>
          </w:p>
        </w:tc>
        <w:tc>
          <w:tcPr>
            <w:tcW w:w="116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trPr>
        <w:tc>
          <w:tcPr>
            <w:tcW w:w="751"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040" w:type="dxa"/>
            <w:tcBorders>
              <w:top w:val="single" w:color="000000" w:sz="4" w:space="0"/>
            </w:tcBorders>
            <w:vAlign w:val="center"/>
          </w:tcPr>
          <w:p>
            <w:pPr>
              <w:pStyle w:val="49"/>
              <w:ind w:firstLine="0" w:firstLineChars="0"/>
              <w:rPr>
                <w:rFonts w:hint="default" w:hAnsi="宋体" w:cs="宋体"/>
                <w:sz w:val="18"/>
                <w:szCs w:val="18"/>
              </w:rPr>
            </w:pPr>
            <w:r>
              <w:rPr>
                <w:rFonts w:hAnsi="宋体" w:cs="宋体"/>
                <w:sz w:val="18"/>
                <w:szCs w:val="18"/>
              </w:rPr>
              <w:t>服务改进</w:t>
            </w:r>
          </w:p>
        </w:tc>
        <w:tc>
          <w:tcPr>
            <w:tcW w:w="1150" w:type="dxa"/>
            <w:tcBorders>
              <w:top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rPr>
            </w:pPr>
            <w:r>
              <w:rPr>
                <w:rFonts w:hAnsi="宋体"/>
                <w:sz w:val="18"/>
                <w:szCs w:val="18"/>
              </w:rPr>
              <w:t xml:space="preserve">需建立内审或自检管理制度，至少每年一次组织质量管理体系内审或自检，形成内审记录并持续改进。同时建立偏差管理制度，对所有偏差进行有效的记录和调查，确定纠正和预防措施，形成记录并持续改进。 </w:t>
            </w:r>
          </w:p>
        </w:tc>
        <w:tc>
          <w:tcPr>
            <w:tcW w:w="1780" w:type="dxa"/>
            <w:vAlign w:val="center"/>
          </w:tcPr>
          <w:p>
            <w:pPr>
              <w:pStyle w:val="49"/>
              <w:ind w:firstLine="0" w:firstLineChars="0"/>
              <w:rPr>
                <w:rFonts w:hint="default"/>
                <w:sz w:val="18"/>
                <w:szCs w:val="18"/>
              </w:rPr>
            </w:pPr>
            <w:r>
              <w:rPr>
                <w:rFonts w:hAnsi="宋体"/>
                <w:sz w:val="18"/>
                <w:szCs w:val="18"/>
              </w:rPr>
              <w:t>需建立内审或自检管理制度，至少每年一次组织质量管理体系内审或自检，形成内审记录并持续改进。</w:t>
            </w:r>
          </w:p>
        </w:tc>
        <w:tc>
          <w:tcPr>
            <w:tcW w:w="1920" w:type="dxa"/>
            <w:vAlign w:val="center"/>
          </w:tcPr>
          <w:p>
            <w:pPr>
              <w:pStyle w:val="49"/>
              <w:ind w:firstLine="0" w:firstLineChars="0"/>
              <w:rPr>
                <w:rFonts w:hint="default"/>
                <w:sz w:val="18"/>
                <w:szCs w:val="18"/>
              </w:rPr>
            </w:pPr>
            <w:r>
              <w:rPr>
                <w:rFonts w:hAnsi="宋体"/>
                <w:sz w:val="18"/>
                <w:szCs w:val="18"/>
              </w:rPr>
              <w:t>需建立内审或自检管理制度，定期组织质量管理体系内审或自检，形成内审记录。</w:t>
            </w:r>
          </w:p>
        </w:tc>
        <w:tc>
          <w:tcPr>
            <w:tcW w:w="116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r>
    </w:tbl>
    <w:p>
      <w:pPr>
        <w:pStyle w:val="53"/>
        <w:numPr>
          <w:ilvl w:val="255"/>
          <w:numId w:val="0"/>
        </w:numPr>
        <w:spacing w:before="156" w:after="156"/>
        <w:rPr>
          <w:rFonts w:hint="default"/>
        </w:rPr>
      </w:pPr>
    </w:p>
    <w:p>
      <w:pPr>
        <w:pStyle w:val="53"/>
        <w:numPr>
          <w:ilvl w:val="255"/>
          <w:numId w:val="0"/>
        </w:numPr>
        <w:spacing w:before="156" w:after="156"/>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53"/>
        <w:numPr>
          <w:ilvl w:val="255"/>
          <w:numId w:val="0"/>
        </w:numPr>
        <w:spacing w:before="156" w:after="156"/>
        <w:rPr>
          <w:rFonts w:hint="default"/>
        </w:rPr>
      </w:pPr>
      <w:r>
        <w:t>表2  仓储</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tcBorders>
              <w:tl2br w:val="nil"/>
              <w:tr2bl w:val="nil"/>
            </w:tcBorders>
            <w:vAlign w:val="center"/>
          </w:tcPr>
          <w:p>
            <w:pPr>
              <w:pStyle w:val="49"/>
              <w:ind w:firstLine="0" w:firstLineChars="0"/>
              <w:jc w:val="center"/>
              <w:rPr>
                <w:rFonts w:hint="default"/>
                <w:sz w:val="18"/>
                <w:szCs w:val="18"/>
              </w:rPr>
            </w:pPr>
            <w:r>
              <w:rPr>
                <w:sz w:val="18"/>
                <w:szCs w:val="18"/>
              </w:rPr>
              <w:t>指标类型</w:t>
            </w:r>
          </w:p>
        </w:tc>
        <w:tc>
          <w:tcPr>
            <w:tcW w:w="1040" w:type="dxa"/>
            <w:vMerge w:val="restart"/>
            <w:tcBorders>
              <w:tl2br w:val="nil"/>
              <w:tr2bl w:val="nil"/>
            </w:tcBorders>
            <w:vAlign w:val="center"/>
          </w:tcPr>
          <w:p>
            <w:pPr>
              <w:pStyle w:val="49"/>
              <w:ind w:firstLine="0" w:firstLineChars="0"/>
              <w:jc w:val="center"/>
              <w:rPr>
                <w:rFonts w:hint="default"/>
                <w:sz w:val="18"/>
                <w:szCs w:val="18"/>
              </w:rPr>
            </w:pPr>
            <w:r>
              <w:rPr>
                <w:sz w:val="18"/>
                <w:szCs w:val="18"/>
              </w:rPr>
              <w:t>评价指标</w:t>
            </w:r>
          </w:p>
        </w:tc>
        <w:tc>
          <w:tcPr>
            <w:tcW w:w="1150" w:type="dxa"/>
            <w:vMerge w:val="restart"/>
            <w:tcBorders>
              <w:tl2br w:val="nil"/>
              <w:tr2bl w:val="nil"/>
            </w:tcBorders>
            <w:vAlign w:val="center"/>
          </w:tcPr>
          <w:p>
            <w:pPr>
              <w:pStyle w:val="49"/>
              <w:ind w:firstLine="0" w:firstLineChars="0"/>
              <w:jc w:val="center"/>
              <w:rPr>
                <w:rFonts w:hint="default"/>
                <w:sz w:val="18"/>
                <w:szCs w:val="18"/>
              </w:rPr>
            </w:pPr>
            <w:r>
              <w:rPr>
                <w:sz w:val="18"/>
                <w:szCs w:val="18"/>
              </w:rPr>
              <w:t>指标来源</w:t>
            </w:r>
          </w:p>
        </w:tc>
        <w:tc>
          <w:tcPr>
            <w:tcW w:w="5520" w:type="dxa"/>
            <w:gridSpan w:val="3"/>
            <w:tcBorders>
              <w:tl2br w:val="nil"/>
              <w:tr2bl w:val="nil"/>
            </w:tcBorders>
            <w:vAlign w:val="center"/>
          </w:tcPr>
          <w:p>
            <w:pPr>
              <w:pStyle w:val="49"/>
              <w:ind w:firstLine="0" w:firstLineChars="0"/>
              <w:jc w:val="center"/>
              <w:rPr>
                <w:rFonts w:hint="default"/>
                <w:sz w:val="18"/>
                <w:szCs w:val="18"/>
              </w:rPr>
            </w:pPr>
            <w:r>
              <w:rPr>
                <w:sz w:val="18"/>
                <w:szCs w:val="18"/>
              </w:rPr>
              <w:t>指标水平分级</w:t>
            </w:r>
          </w:p>
        </w:tc>
        <w:tc>
          <w:tcPr>
            <w:tcW w:w="1150" w:type="dxa"/>
            <w:vMerge w:val="restart"/>
            <w:tcBorders>
              <w:tl2br w:val="nil"/>
              <w:tr2bl w:val="nil"/>
            </w:tcBorders>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Borders>
              <w:tl2br w:val="nil"/>
              <w:tr2bl w:val="nil"/>
            </w:tcBorders>
          </w:tcPr>
          <w:p>
            <w:pPr>
              <w:pStyle w:val="49"/>
              <w:ind w:firstLine="0" w:firstLineChars="0"/>
              <w:rPr>
                <w:rFonts w:hint="default"/>
                <w:sz w:val="18"/>
                <w:szCs w:val="18"/>
              </w:rPr>
            </w:pPr>
          </w:p>
        </w:tc>
        <w:tc>
          <w:tcPr>
            <w:tcW w:w="1040" w:type="dxa"/>
            <w:vMerge w:val="continue"/>
            <w:tcBorders>
              <w:tl2br w:val="nil"/>
              <w:tr2bl w:val="nil"/>
            </w:tcBorders>
            <w:vAlign w:val="center"/>
          </w:tcPr>
          <w:p>
            <w:pPr>
              <w:pStyle w:val="49"/>
              <w:ind w:firstLine="0" w:firstLineChars="0"/>
              <w:jc w:val="center"/>
              <w:rPr>
                <w:rFonts w:hint="default"/>
                <w:sz w:val="18"/>
                <w:szCs w:val="18"/>
              </w:rPr>
            </w:pPr>
          </w:p>
        </w:tc>
        <w:tc>
          <w:tcPr>
            <w:tcW w:w="1150" w:type="dxa"/>
            <w:vMerge w:val="continue"/>
            <w:tcBorders>
              <w:tl2br w:val="nil"/>
              <w:tr2bl w:val="nil"/>
            </w:tcBorders>
            <w:vAlign w:val="center"/>
          </w:tcPr>
          <w:p>
            <w:pPr>
              <w:pStyle w:val="49"/>
              <w:ind w:firstLine="0" w:firstLineChars="0"/>
              <w:jc w:val="center"/>
              <w:rPr>
                <w:rFonts w:hint="default"/>
                <w:sz w:val="18"/>
                <w:szCs w:val="18"/>
              </w:rPr>
            </w:pPr>
          </w:p>
        </w:tc>
        <w:tc>
          <w:tcPr>
            <w:tcW w:w="1820" w:type="dxa"/>
            <w:tcBorders>
              <w:tl2br w:val="nil"/>
              <w:tr2bl w:val="nil"/>
            </w:tcBorders>
            <w:vAlign w:val="center"/>
          </w:tcPr>
          <w:p>
            <w:pPr>
              <w:pStyle w:val="49"/>
              <w:ind w:firstLine="0" w:firstLineChars="0"/>
              <w:jc w:val="center"/>
              <w:rPr>
                <w:rFonts w:hint="default"/>
                <w:sz w:val="18"/>
                <w:szCs w:val="18"/>
              </w:rPr>
            </w:pPr>
            <w:r>
              <w:rPr>
                <w:sz w:val="18"/>
                <w:szCs w:val="18"/>
              </w:rPr>
              <w:t>先进水平</w:t>
            </w:r>
          </w:p>
        </w:tc>
        <w:tc>
          <w:tcPr>
            <w:tcW w:w="1780" w:type="dxa"/>
            <w:tcBorders>
              <w:tl2br w:val="nil"/>
              <w:tr2bl w:val="nil"/>
            </w:tcBorders>
            <w:vAlign w:val="center"/>
          </w:tcPr>
          <w:p>
            <w:pPr>
              <w:pStyle w:val="49"/>
              <w:ind w:firstLine="0" w:firstLineChars="0"/>
              <w:jc w:val="center"/>
              <w:rPr>
                <w:rFonts w:hint="default"/>
                <w:sz w:val="18"/>
                <w:szCs w:val="18"/>
              </w:rPr>
            </w:pPr>
            <w:r>
              <w:rPr>
                <w:sz w:val="18"/>
                <w:szCs w:val="18"/>
              </w:rPr>
              <w:t>平均水平</w:t>
            </w:r>
          </w:p>
        </w:tc>
        <w:tc>
          <w:tcPr>
            <w:tcW w:w="1920" w:type="dxa"/>
            <w:tcBorders>
              <w:tl2br w:val="nil"/>
              <w:tr2bl w:val="nil"/>
            </w:tcBorders>
            <w:vAlign w:val="center"/>
          </w:tcPr>
          <w:p>
            <w:pPr>
              <w:pStyle w:val="49"/>
              <w:ind w:firstLine="0" w:firstLineChars="0"/>
              <w:jc w:val="center"/>
              <w:rPr>
                <w:rFonts w:hint="default"/>
                <w:sz w:val="18"/>
                <w:szCs w:val="18"/>
              </w:rPr>
            </w:pPr>
            <w:r>
              <w:rPr>
                <w:sz w:val="18"/>
                <w:szCs w:val="18"/>
              </w:rPr>
              <w:t>基准水平</w:t>
            </w:r>
          </w:p>
        </w:tc>
        <w:tc>
          <w:tcPr>
            <w:tcW w:w="1150" w:type="dxa"/>
            <w:vMerge w:val="continue"/>
            <w:tcBorders>
              <w:tl2br w:val="nil"/>
              <w:tr2bl w:val="nil"/>
            </w:tcBorders>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tcBorders>
              <w:tl2br w:val="nil"/>
              <w:tr2bl w:val="nil"/>
            </w:tcBorders>
            <w:vAlign w:val="center"/>
          </w:tcPr>
          <w:p>
            <w:pPr>
              <w:pStyle w:val="49"/>
              <w:ind w:firstLine="0" w:firstLineChars="0"/>
              <w:jc w:val="center"/>
              <w:rPr>
                <w:rFonts w:hint="default"/>
                <w:sz w:val="18"/>
                <w:szCs w:val="18"/>
              </w:rPr>
            </w:pPr>
            <w:r>
              <w:rPr>
                <w:rFonts w:hint="default"/>
                <w:sz w:val="18"/>
                <w:szCs w:val="18"/>
              </w:rPr>
              <w:t>核心指标</w:t>
            </w:r>
          </w:p>
        </w:tc>
        <w:tc>
          <w:tcPr>
            <w:tcW w:w="1040" w:type="dxa"/>
            <w:tcBorders>
              <w:tl2br w:val="nil"/>
              <w:tr2bl w:val="nil"/>
            </w:tcBorders>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hAnsi="宋体" w:cs="宋体"/>
                <w:sz w:val="18"/>
                <w:szCs w:val="18"/>
              </w:rPr>
              <w:t>应急管理</w:t>
            </w:r>
          </w:p>
        </w:tc>
        <w:tc>
          <w:tcPr>
            <w:tcW w:w="1150" w:type="dxa"/>
            <w:tcBorders>
              <w:tl2br w:val="nil"/>
              <w:tr2bl w:val="nil"/>
            </w:tcBorders>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ascii="宋体" w:hAnsi="Times New Roman" w:eastAsia="宋体" w:cs="Times New Roman"/>
                <w:kern w:val="0"/>
                <w:sz w:val="18"/>
                <w:szCs w:val="18"/>
                <w:lang w:val="en-US" w:eastAsia="zh-CN" w:bidi="ar-SA"/>
              </w:rPr>
            </w:pPr>
          </w:p>
        </w:tc>
        <w:tc>
          <w:tcPr>
            <w:tcW w:w="1820" w:type="dxa"/>
            <w:tcBorders>
              <w:tl2br w:val="nil"/>
              <w:tr2bl w:val="nil"/>
            </w:tcBorders>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hAnsi="宋体" w:cs="宋体"/>
                <w:sz w:val="18"/>
                <w:szCs w:val="18"/>
              </w:rPr>
              <w:t>应建立应急管理制度，明确应急小组成员与职责、应急预案、上报程序、处理流程等内容。并至少每年一次开展应急演练，形成记录并对应急处理过程进行评价。</w:t>
            </w:r>
          </w:p>
        </w:tc>
        <w:tc>
          <w:tcPr>
            <w:tcW w:w="1780" w:type="dxa"/>
            <w:tcBorders>
              <w:tl2br w:val="nil"/>
              <w:tr2bl w:val="nil"/>
            </w:tcBorders>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hAnsi="宋体" w:cs="宋体"/>
                <w:sz w:val="18"/>
                <w:szCs w:val="18"/>
              </w:rPr>
              <w:t xml:space="preserve">应建立应急管理制度， 并至少每年一次开展应急演练，形成记录并对应急处理过程进行评价。 </w:t>
            </w:r>
          </w:p>
        </w:tc>
        <w:tc>
          <w:tcPr>
            <w:tcW w:w="1920" w:type="dxa"/>
            <w:tcBorders>
              <w:tl2br w:val="nil"/>
              <w:tr2bl w:val="nil"/>
            </w:tcBorders>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hAnsi="宋体" w:cs="宋体"/>
                <w:sz w:val="18"/>
                <w:szCs w:val="18"/>
              </w:rPr>
              <w:t xml:space="preserve">应建立应急管理制度，并定期开展应急演练。 </w:t>
            </w:r>
          </w:p>
        </w:tc>
        <w:tc>
          <w:tcPr>
            <w:tcW w:w="1150" w:type="dxa"/>
            <w:tcBorders>
              <w:tl2br w:val="nil"/>
              <w:tr2bl w:val="nil"/>
            </w:tcBorders>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ascii="宋体" w:hAnsi="Times New Roman" w:eastAsia="宋体"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restart"/>
            <w:tcBorders>
              <w:tl2br w:val="nil"/>
              <w:tr2bl w:val="nil"/>
            </w:tcBorders>
            <w:vAlign w:val="center"/>
          </w:tcPr>
          <w:p>
            <w:pPr>
              <w:pStyle w:val="49"/>
              <w:ind w:firstLine="0" w:firstLineChars="0"/>
              <w:jc w:val="center"/>
              <w:rPr>
                <w:rFonts w:hint="default"/>
                <w:b/>
                <w:sz w:val="18"/>
                <w:szCs w:val="18"/>
              </w:rPr>
            </w:pPr>
            <w:r>
              <w:rPr>
                <w:sz w:val="18"/>
                <w:szCs w:val="18"/>
              </w:rPr>
              <w:t>创新性指标</w:t>
            </w:r>
          </w:p>
        </w:tc>
        <w:tc>
          <w:tcPr>
            <w:tcW w:w="1040" w:type="dxa"/>
            <w:tcBorders>
              <w:tl2br w:val="nil"/>
              <w:tr2bl w:val="nil"/>
            </w:tcBorders>
            <w:vAlign w:val="center"/>
          </w:tcPr>
          <w:p>
            <w:pPr>
              <w:pStyle w:val="49"/>
              <w:ind w:firstLine="0" w:firstLineChars="0"/>
              <w:jc w:val="center"/>
              <w:rPr>
                <w:rFonts w:hint="default" w:hAnsi="宋体" w:cs="宋体"/>
                <w:sz w:val="18"/>
                <w:szCs w:val="18"/>
              </w:rPr>
            </w:pPr>
            <w:r>
              <w:rPr>
                <w:rFonts w:hAnsi="宋体" w:cs="宋体"/>
                <w:sz w:val="18"/>
                <w:szCs w:val="18"/>
              </w:rPr>
              <w:t>规划能力</w:t>
            </w:r>
          </w:p>
        </w:tc>
        <w:tc>
          <w:tcPr>
            <w:tcW w:w="1150" w:type="dxa"/>
            <w:tcBorders>
              <w:tl2br w:val="nil"/>
              <w:tr2bl w:val="nil"/>
            </w:tcBorders>
            <w:vAlign w:val="center"/>
          </w:tcPr>
          <w:p>
            <w:pPr>
              <w:pStyle w:val="49"/>
              <w:ind w:firstLine="0" w:firstLineChars="0"/>
              <w:rPr>
                <w:rFonts w:hint="default"/>
                <w:sz w:val="18"/>
                <w:szCs w:val="18"/>
              </w:rPr>
            </w:pPr>
          </w:p>
        </w:tc>
        <w:tc>
          <w:tcPr>
            <w:tcW w:w="1820" w:type="dxa"/>
            <w:tcBorders>
              <w:tl2br w:val="nil"/>
              <w:tr2bl w:val="nil"/>
            </w:tcBorders>
            <w:vAlign w:val="center"/>
          </w:tcPr>
          <w:p>
            <w:pPr>
              <w:pStyle w:val="49"/>
              <w:ind w:firstLine="0" w:firstLineChars="0"/>
              <w:jc w:val="left"/>
              <w:rPr>
                <w:rFonts w:hint="default" w:hAnsi="宋体" w:cs="宋体"/>
                <w:sz w:val="18"/>
                <w:szCs w:val="18"/>
              </w:rPr>
            </w:pPr>
            <w:r>
              <w:rPr>
                <w:rFonts w:hAnsi="宋体" w:cs="宋体"/>
                <w:sz w:val="18"/>
                <w:szCs w:val="18"/>
              </w:rPr>
              <w:t>建立了跨区域、跨企业、跨组织之间基于共享及多仓联动的冷链运作体系</w:t>
            </w:r>
          </w:p>
        </w:tc>
        <w:tc>
          <w:tcPr>
            <w:tcW w:w="1780" w:type="dxa"/>
            <w:tcBorders>
              <w:tl2br w:val="nil"/>
              <w:tr2bl w:val="nil"/>
            </w:tcBorders>
            <w:vAlign w:val="center"/>
          </w:tcPr>
          <w:p>
            <w:pPr>
              <w:ind w:firstLine="0" w:firstLineChars="0"/>
              <w:jc w:val="center"/>
              <w:rPr>
                <w:rFonts w:hint="eastAsia" w:eastAsia="宋体"/>
                <w:sz w:val="18"/>
                <w:szCs w:val="18"/>
                <w:lang w:val="en-US" w:eastAsia="zh-CN"/>
              </w:rPr>
            </w:pPr>
            <w:r>
              <w:t>—</w:t>
            </w:r>
          </w:p>
        </w:tc>
        <w:tc>
          <w:tcPr>
            <w:tcW w:w="1920" w:type="dxa"/>
            <w:tcBorders>
              <w:tl2br w:val="nil"/>
              <w:tr2bl w:val="nil"/>
            </w:tcBorders>
            <w:vAlign w:val="center"/>
          </w:tcPr>
          <w:p>
            <w:pPr>
              <w:ind w:firstLine="0" w:firstLineChars="0"/>
              <w:jc w:val="center"/>
              <w:rPr>
                <w:rFonts w:hint="eastAsia" w:eastAsia="宋体"/>
                <w:sz w:val="18"/>
                <w:szCs w:val="18"/>
                <w:lang w:val="en-US" w:eastAsia="zh-CN"/>
              </w:rPr>
            </w:pPr>
            <w:r>
              <w:t>—</w:t>
            </w:r>
          </w:p>
        </w:tc>
        <w:tc>
          <w:tcPr>
            <w:tcW w:w="1150" w:type="dxa"/>
            <w:tcBorders>
              <w:tl2br w:val="nil"/>
              <w:tr2bl w:val="nil"/>
            </w:tcBorders>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continue"/>
            <w:tcBorders>
              <w:tl2br w:val="nil"/>
              <w:tr2bl w:val="nil"/>
            </w:tcBorders>
            <w:vAlign w:val="center"/>
          </w:tcPr>
          <w:p>
            <w:pPr>
              <w:pStyle w:val="49"/>
              <w:ind w:firstLine="0" w:firstLineChars="0"/>
              <w:jc w:val="center"/>
              <w:rPr>
                <w:rFonts w:hint="default"/>
                <w:b/>
                <w:sz w:val="18"/>
                <w:szCs w:val="18"/>
              </w:rPr>
            </w:pPr>
          </w:p>
        </w:tc>
        <w:tc>
          <w:tcPr>
            <w:tcW w:w="1040" w:type="dxa"/>
            <w:vMerge w:val="restart"/>
            <w:tcBorders>
              <w:tl2br w:val="nil"/>
              <w:tr2bl w:val="nil"/>
            </w:tcBorders>
            <w:vAlign w:val="center"/>
          </w:tcPr>
          <w:p>
            <w:pPr>
              <w:pStyle w:val="49"/>
              <w:ind w:firstLine="0" w:firstLineChars="0"/>
              <w:jc w:val="center"/>
              <w:rPr>
                <w:rFonts w:hint="default"/>
                <w:sz w:val="18"/>
                <w:szCs w:val="18"/>
              </w:rPr>
            </w:pPr>
            <w:r>
              <w:rPr>
                <w:rFonts w:hAnsi="宋体" w:cs="宋体"/>
                <w:sz w:val="18"/>
                <w:szCs w:val="18"/>
              </w:rPr>
              <w:t>创新能力</w:t>
            </w:r>
          </w:p>
        </w:tc>
        <w:tc>
          <w:tcPr>
            <w:tcW w:w="1150" w:type="dxa"/>
            <w:tcBorders>
              <w:tl2br w:val="nil"/>
              <w:tr2bl w:val="nil"/>
            </w:tcBorders>
            <w:vAlign w:val="center"/>
          </w:tcPr>
          <w:p>
            <w:pPr>
              <w:pStyle w:val="49"/>
              <w:ind w:firstLine="0" w:firstLineChars="0"/>
              <w:rPr>
                <w:rFonts w:hint="default"/>
                <w:sz w:val="18"/>
                <w:szCs w:val="18"/>
              </w:rPr>
            </w:pPr>
          </w:p>
        </w:tc>
        <w:tc>
          <w:tcPr>
            <w:tcW w:w="1820" w:type="dxa"/>
            <w:tcBorders>
              <w:tl2br w:val="nil"/>
              <w:tr2bl w:val="nil"/>
            </w:tcBorders>
            <w:vAlign w:val="center"/>
          </w:tcPr>
          <w:p>
            <w:pPr>
              <w:pStyle w:val="49"/>
              <w:ind w:firstLine="0" w:firstLineChars="0"/>
              <w:jc w:val="left"/>
              <w:rPr>
                <w:rFonts w:hint="default"/>
                <w:sz w:val="18"/>
                <w:szCs w:val="18"/>
              </w:rPr>
            </w:pPr>
            <w:r>
              <w:rPr>
                <w:rFonts w:hAnsi="宋体" w:cs="宋体"/>
                <w:sz w:val="18"/>
                <w:szCs w:val="18"/>
              </w:rPr>
              <w:t>配备现代化物流设备，如自动化立体库、自动拣货机等，应用覆盖服务项目60%</w:t>
            </w:r>
          </w:p>
        </w:tc>
        <w:tc>
          <w:tcPr>
            <w:tcW w:w="1780" w:type="dxa"/>
            <w:tcBorders>
              <w:tl2br w:val="nil"/>
              <w:tr2bl w:val="nil"/>
            </w:tcBorders>
            <w:vAlign w:val="center"/>
          </w:tcPr>
          <w:p>
            <w:pPr>
              <w:ind w:firstLine="0" w:firstLineChars="0"/>
              <w:jc w:val="center"/>
              <w:rPr>
                <w:rFonts w:hint="eastAsia" w:eastAsia="宋体"/>
                <w:sz w:val="18"/>
                <w:szCs w:val="18"/>
                <w:lang w:val="en-US" w:eastAsia="zh-CN"/>
              </w:rPr>
            </w:pPr>
            <w:r>
              <w:t>—</w:t>
            </w:r>
          </w:p>
        </w:tc>
        <w:tc>
          <w:tcPr>
            <w:tcW w:w="1920" w:type="dxa"/>
            <w:tcBorders>
              <w:tl2br w:val="nil"/>
              <w:tr2bl w:val="nil"/>
            </w:tcBorders>
            <w:vAlign w:val="center"/>
          </w:tcPr>
          <w:p>
            <w:pPr>
              <w:ind w:firstLine="0" w:firstLineChars="0"/>
              <w:jc w:val="center"/>
              <w:rPr>
                <w:rFonts w:hint="eastAsia" w:eastAsia="宋体"/>
                <w:sz w:val="18"/>
                <w:szCs w:val="18"/>
                <w:lang w:val="en-US" w:eastAsia="zh-CN"/>
              </w:rPr>
            </w:pPr>
            <w:r>
              <w:t>—</w:t>
            </w:r>
          </w:p>
        </w:tc>
        <w:tc>
          <w:tcPr>
            <w:tcW w:w="1150" w:type="dxa"/>
            <w:tcBorders>
              <w:tl2br w:val="nil"/>
              <w:tr2bl w:val="nil"/>
            </w:tcBorders>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continue"/>
            <w:tcBorders>
              <w:tl2br w:val="nil"/>
              <w:tr2bl w:val="nil"/>
            </w:tcBorders>
            <w:vAlign w:val="center"/>
          </w:tcPr>
          <w:p>
            <w:pPr>
              <w:pStyle w:val="49"/>
              <w:ind w:firstLine="0" w:firstLineChars="0"/>
              <w:jc w:val="center"/>
              <w:rPr>
                <w:rFonts w:hint="default"/>
                <w:sz w:val="18"/>
                <w:szCs w:val="18"/>
              </w:rPr>
            </w:pPr>
          </w:p>
        </w:tc>
        <w:tc>
          <w:tcPr>
            <w:tcW w:w="1040" w:type="dxa"/>
            <w:vMerge w:val="continue"/>
            <w:tcBorders>
              <w:tl2br w:val="nil"/>
              <w:tr2bl w:val="nil"/>
            </w:tcBorders>
            <w:vAlign w:val="center"/>
          </w:tcPr>
          <w:p>
            <w:pPr>
              <w:pStyle w:val="49"/>
              <w:ind w:firstLine="0" w:firstLineChars="0"/>
              <w:jc w:val="center"/>
              <w:rPr>
                <w:rFonts w:hint="default"/>
                <w:sz w:val="18"/>
                <w:szCs w:val="18"/>
              </w:rPr>
            </w:pPr>
          </w:p>
        </w:tc>
        <w:tc>
          <w:tcPr>
            <w:tcW w:w="1150" w:type="dxa"/>
            <w:tcBorders>
              <w:tl2br w:val="nil"/>
              <w:tr2bl w:val="nil"/>
            </w:tcBorders>
            <w:vAlign w:val="center"/>
          </w:tcPr>
          <w:p>
            <w:pPr>
              <w:pStyle w:val="49"/>
              <w:ind w:firstLine="0" w:firstLineChars="0"/>
              <w:rPr>
                <w:rFonts w:hint="default"/>
                <w:sz w:val="18"/>
                <w:szCs w:val="18"/>
              </w:rPr>
            </w:pPr>
          </w:p>
        </w:tc>
        <w:tc>
          <w:tcPr>
            <w:tcW w:w="1820" w:type="dxa"/>
            <w:tcBorders>
              <w:tl2br w:val="nil"/>
              <w:tr2bl w:val="nil"/>
            </w:tcBorders>
            <w:vAlign w:val="center"/>
          </w:tcPr>
          <w:p>
            <w:pPr>
              <w:pStyle w:val="49"/>
              <w:ind w:firstLine="0" w:firstLineChars="0"/>
              <w:jc w:val="left"/>
              <w:rPr>
                <w:rFonts w:hint="default"/>
                <w:sz w:val="18"/>
                <w:szCs w:val="18"/>
              </w:rPr>
            </w:pPr>
            <w:r>
              <w:rPr>
                <w:rFonts w:hAnsi="宋体" w:cs="宋体"/>
                <w:sz w:val="18"/>
                <w:szCs w:val="18"/>
              </w:rPr>
              <w:t>建立至少1项优化作业的信息化管理系统：如质量管理系统、培训管理系统、验证管理系统</w:t>
            </w:r>
          </w:p>
        </w:tc>
        <w:tc>
          <w:tcPr>
            <w:tcW w:w="1780" w:type="dxa"/>
            <w:tcBorders>
              <w:tl2br w:val="nil"/>
              <w:tr2bl w:val="nil"/>
            </w:tcBorders>
            <w:vAlign w:val="center"/>
          </w:tcPr>
          <w:p>
            <w:pPr>
              <w:ind w:firstLine="0" w:firstLineChars="0"/>
              <w:jc w:val="center"/>
              <w:rPr>
                <w:rFonts w:hint="eastAsia" w:eastAsia="宋体"/>
                <w:sz w:val="18"/>
                <w:szCs w:val="18"/>
                <w:lang w:val="en-US" w:eastAsia="zh-CN"/>
              </w:rPr>
            </w:pPr>
            <w:r>
              <w:t>—</w:t>
            </w:r>
          </w:p>
        </w:tc>
        <w:tc>
          <w:tcPr>
            <w:tcW w:w="1920" w:type="dxa"/>
            <w:tcBorders>
              <w:tl2br w:val="nil"/>
              <w:tr2bl w:val="nil"/>
            </w:tcBorders>
            <w:vAlign w:val="center"/>
          </w:tcPr>
          <w:p>
            <w:pPr>
              <w:ind w:firstLine="0" w:firstLineChars="0"/>
              <w:jc w:val="center"/>
              <w:rPr>
                <w:rFonts w:hint="eastAsia" w:eastAsia="宋体"/>
                <w:sz w:val="18"/>
                <w:szCs w:val="18"/>
                <w:lang w:val="en-US" w:eastAsia="zh-CN"/>
              </w:rPr>
            </w:pPr>
            <w:r>
              <w:t>—</w:t>
            </w:r>
          </w:p>
        </w:tc>
        <w:tc>
          <w:tcPr>
            <w:tcW w:w="1150" w:type="dxa"/>
            <w:tcBorders>
              <w:tl2br w:val="nil"/>
              <w:tr2bl w:val="nil"/>
            </w:tcBorders>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continue"/>
            <w:tcBorders>
              <w:tl2br w:val="nil"/>
              <w:tr2bl w:val="nil"/>
            </w:tcBorders>
            <w:vAlign w:val="center"/>
          </w:tcPr>
          <w:p>
            <w:pPr>
              <w:pStyle w:val="49"/>
              <w:ind w:firstLine="0" w:firstLineChars="0"/>
              <w:jc w:val="center"/>
              <w:rPr>
                <w:rFonts w:hint="default"/>
                <w:sz w:val="18"/>
                <w:szCs w:val="18"/>
              </w:rPr>
            </w:pPr>
          </w:p>
        </w:tc>
        <w:tc>
          <w:tcPr>
            <w:tcW w:w="1040" w:type="dxa"/>
            <w:vMerge w:val="continue"/>
            <w:tcBorders>
              <w:tl2br w:val="nil"/>
              <w:tr2bl w:val="nil"/>
            </w:tcBorders>
            <w:vAlign w:val="center"/>
          </w:tcPr>
          <w:p>
            <w:pPr>
              <w:pStyle w:val="49"/>
              <w:ind w:firstLine="0" w:firstLineChars="0"/>
              <w:jc w:val="center"/>
              <w:rPr>
                <w:rFonts w:hint="default"/>
                <w:sz w:val="18"/>
                <w:szCs w:val="18"/>
              </w:rPr>
            </w:pPr>
          </w:p>
        </w:tc>
        <w:tc>
          <w:tcPr>
            <w:tcW w:w="1150" w:type="dxa"/>
            <w:tcBorders>
              <w:tl2br w:val="nil"/>
              <w:tr2bl w:val="nil"/>
            </w:tcBorders>
            <w:vAlign w:val="center"/>
          </w:tcPr>
          <w:p>
            <w:pPr>
              <w:pStyle w:val="49"/>
              <w:ind w:firstLine="0" w:firstLineChars="0"/>
              <w:rPr>
                <w:rFonts w:hint="default"/>
                <w:sz w:val="18"/>
                <w:szCs w:val="18"/>
              </w:rPr>
            </w:pPr>
          </w:p>
        </w:tc>
        <w:tc>
          <w:tcPr>
            <w:tcW w:w="1820" w:type="dxa"/>
            <w:tcBorders>
              <w:tl2br w:val="nil"/>
              <w:tr2bl w:val="nil"/>
            </w:tcBorders>
            <w:vAlign w:val="center"/>
          </w:tcPr>
          <w:p>
            <w:pPr>
              <w:pStyle w:val="49"/>
              <w:ind w:firstLine="0" w:firstLineChars="0"/>
              <w:jc w:val="left"/>
              <w:rPr>
                <w:rFonts w:hint="default"/>
                <w:sz w:val="18"/>
                <w:szCs w:val="18"/>
              </w:rPr>
            </w:pPr>
            <w:r>
              <w:rPr>
                <w:rFonts w:hAnsi="宋体" w:cs="宋体"/>
                <w:sz w:val="18"/>
                <w:szCs w:val="18"/>
              </w:rPr>
              <w:t>提出采用节能环保、绿色、循环使用等设施设备的计划</w:t>
            </w:r>
          </w:p>
        </w:tc>
        <w:tc>
          <w:tcPr>
            <w:tcW w:w="1780" w:type="dxa"/>
            <w:tcBorders>
              <w:tl2br w:val="nil"/>
              <w:tr2bl w:val="nil"/>
            </w:tcBorders>
            <w:vAlign w:val="center"/>
          </w:tcPr>
          <w:p>
            <w:pPr>
              <w:ind w:firstLine="0" w:firstLineChars="0"/>
              <w:jc w:val="center"/>
              <w:rPr>
                <w:rFonts w:hint="default" w:eastAsia="宋体"/>
                <w:sz w:val="18"/>
                <w:szCs w:val="18"/>
                <w:lang w:val="en-US" w:eastAsia="zh-CN"/>
              </w:rPr>
            </w:pPr>
            <w:r>
              <w:t>—</w:t>
            </w:r>
          </w:p>
        </w:tc>
        <w:tc>
          <w:tcPr>
            <w:tcW w:w="1920" w:type="dxa"/>
            <w:tcBorders>
              <w:tl2br w:val="nil"/>
              <w:tr2bl w:val="nil"/>
            </w:tcBorders>
            <w:vAlign w:val="center"/>
          </w:tcPr>
          <w:p>
            <w:pPr>
              <w:ind w:firstLine="0" w:firstLineChars="0"/>
              <w:jc w:val="center"/>
              <w:rPr>
                <w:rFonts w:hint="eastAsia" w:eastAsia="宋体"/>
                <w:sz w:val="18"/>
                <w:szCs w:val="18"/>
                <w:lang w:val="en-US" w:eastAsia="zh-CN"/>
              </w:rPr>
            </w:pPr>
            <w:r>
              <w:t>—</w:t>
            </w:r>
          </w:p>
        </w:tc>
        <w:tc>
          <w:tcPr>
            <w:tcW w:w="1150" w:type="dxa"/>
            <w:tcBorders>
              <w:tl2br w:val="nil"/>
              <w:tr2bl w:val="nil"/>
            </w:tcBorders>
            <w:vAlign w:val="center"/>
          </w:tcPr>
          <w:p>
            <w:pPr>
              <w:pStyle w:val="49"/>
              <w:ind w:firstLine="0" w:firstLineChars="0"/>
              <w:jc w:val="center"/>
              <w:rPr>
                <w:rFonts w:hint="default"/>
                <w:sz w:val="18"/>
                <w:szCs w:val="18"/>
              </w:rPr>
            </w:pPr>
          </w:p>
        </w:tc>
      </w:tr>
    </w:tbl>
    <w:p>
      <w:pPr>
        <w:pStyle w:val="50"/>
        <w:numPr>
          <w:ilvl w:val="1"/>
          <w:numId w:val="0"/>
        </w:numPr>
        <w:spacing w:before="312" w:after="312"/>
        <w:rPr>
          <w:rFonts w:ascii="宋体" w:hAnsi="宋体" w:eastAsia="宋体" w:cs="宋体"/>
        </w:rPr>
      </w:pPr>
      <w:r>
        <w:t xml:space="preserve">4.3.3  </w:t>
      </w:r>
      <w:r>
        <w:rPr>
          <w:rFonts w:ascii="宋体" w:hAnsi="宋体" w:eastAsia="宋体" w:cs="宋体"/>
        </w:rPr>
        <w:t>综合型药品冷链物流服务“领跑者”标准的评价指标体系框架见表3。</w:t>
      </w:r>
    </w:p>
    <w:p>
      <w:pPr>
        <w:pStyle w:val="49"/>
        <w:rPr>
          <w:rFonts w:ascii="宋体" w:hAnsi="宋体" w:eastAsia="宋体" w:cs="宋体"/>
        </w:rPr>
      </w:pPr>
    </w:p>
    <w:p>
      <w:pPr>
        <w:pStyle w:val="49"/>
        <w:rPr>
          <w:rFonts w:ascii="宋体" w:hAnsi="宋体" w:eastAsia="宋体" w:cs="宋体"/>
        </w:rPr>
      </w:pPr>
    </w:p>
    <w:p>
      <w:pPr>
        <w:pStyle w:val="49"/>
        <w:rPr>
          <w:rFonts w:ascii="宋体" w:hAnsi="宋体" w:eastAsia="宋体" w:cs="宋体"/>
        </w:rPr>
      </w:pPr>
    </w:p>
    <w:p>
      <w:pPr>
        <w:pStyle w:val="49"/>
        <w:rPr>
          <w:rFonts w:ascii="宋体" w:hAnsi="宋体" w:eastAsia="宋体" w:cs="宋体"/>
        </w:rPr>
      </w:pPr>
    </w:p>
    <w:p>
      <w:pPr>
        <w:pStyle w:val="49"/>
        <w:rPr>
          <w:rFonts w:ascii="宋体" w:hAnsi="宋体" w:eastAsia="宋体" w:cs="宋体"/>
        </w:rPr>
      </w:pPr>
    </w:p>
    <w:p>
      <w:pPr>
        <w:pStyle w:val="49"/>
        <w:rPr>
          <w:rFonts w:ascii="宋体" w:hAnsi="宋体" w:eastAsia="宋体" w:cs="宋体"/>
        </w:rPr>
      </w:pPr>
    </w:p>
    <w:p>
      <w:pPr>
        <w:pStyle w:val="49"/>
        <w:rPr>
          <w:rFonts w:ascii="宋体" w:hAnsi="宋体" w:eastAsia="宋体" w:cs="宋体"/>
        </w:rPr>
      </w:pPr>
    </w:p>
    <w:p>
      <w:pPr>
        <w:pStyle w:val="49"/>
        <w:rPr>
          <w:rFonts w:hint="default" w:ascii="宋体" w:hAnsi="宋体" w:eastAsia="宋体" w:cs="宋体"/>
        </w:rPr>
      </w:pPr>
    </w:p>
    <w:p>
      <w:pPr>
        <w:pStyle w:val="53"/>
        <w:spacing w:before="156" w:after="156"/>
        <w:rPr>
          <w:rFonts w:hint="default"/>
        </w:rPr>
      </w:pPr>
      <w:r>
        <w:t>综合</w:t>
      </w:r>
      <w:r>
        <w:rPr>
          <w:rFonts w:hint="default"/>
        </w:rPr>
        <w:t>型</w:t>
      </w:r>
      <w:r>
        <w:t>药品冷链物流服务企业</w:t>
      </w:r>
      <w:r>
        <w:rPr>
          <w:rFonts w:hint="default"/>
        </w:rPr>
        <w:t>评价指标体系框架</w:t>
      </w:r>
    </w:p>
    <w:tbl>
      <w:tblPr>
        <w:tblStyle w:val="14"/>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30"/>
        <w:gridCol w:w="1150"/>
        <w:gridCol w:w="1820"/>
        <w:gridCol w:w="1790"/>
        <w:gridCol w:w="192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指标类型</w:t>
            </w:r>
          </w:p>
        </w:tc>
        <w:tc>
          <w:tcPr>
            <w:tcW w:w="10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评价指标</w:t>
            </w:r>
          </w:p>
        </w:tc>
        <w:tc>
          <w:tcPr>
            <w:tcW w:w="11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指标来源</w:t>
            </w:r>
          </w:p>
        </w:tc>
        <w:tc>
          <w:tcPr>
            <w:tcW w:w="553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指标水平分级</w:t>
            </w:r>
          </w:p>
        </w:tc>
        <w:tc>
          <w:tcPr>
            <w:tcW w:w="11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pStyle w:val="49"/>
              <w:ind w:firstLine="0" w:firstLineChars="0"/>
              <w:rPr>
                <w:rFonts w:hint="default"/>
                <w:color w:val="000000"/>
                <w:sz w:val="18"/>
                <w:szCs w:val="18"/>
              </w:rPr>
            </w:pPr>
          </w:p>
        </w:tc>
        <w:tc>
          <w:tcPr>
            <w:tcW w:w="10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p>
        </w:tc>
        <w:tc>
          <w:tcPr>
            <w:tcW w:w="11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p>
        </w:tc>
        <w:tc>
          <w:tcPr>
            <w:tcW w:w="18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先进水平</w:t>
            </w:r>
          </w:p>
        </w:tc>
        <w:tc>
          <w:tcPr>
            <w:tcW w:w="1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平均水平</w:t>
            </w:r>
          </w:p>
        </w:tc>
        <w:tc>
          <w:tcPr>
            <w:tcW w:w="1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基准水平</w:t>
            </w:r>
          </w:p>
        </w:tc>
        <w:tc>
          <w:tcPr>
            <w:tcW w:w="11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基础指标</w:t>
            </w:r>
          </w:p>
        </w:tc>
        <w:tc>
          <w:tcPr>
            <w:tcW w:w="10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质量管理体系文件</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rFonts w:hAnsi="宋体" w:cs="宋体"/>
                <w:color w:val="000000"/>
                <w:sz w:val="18"/>
                <w:szCs w:val="18"/>
              </w:rPr>
              <w:t>GB/T 28842-2021</w:t>
            </w:r>
          </w:p>
        </w:tc>
        <w:tc>
          <w:tcPr>
            <w:tcW w:w="18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0" w:firstLineChars="0"/>
              <w:jc w:val="center"/>
              <w:rPr>
                <w:rFonts w:hint="eastAsia" w:eastAsia="宋体"/>
                <w:color w:val="000000"/>
                <w:sz w:val="18"/>
                <w:szCs w:val="18"/>
                <w:lang w:val="en-US" w:eastAsia="zh-CN"/>
              </w:rPr>
            </w:pPr>
            <w:r>
              <w:t>—</w:t>
            </w:r>
          </w:p>
        </w:tc>
        <w:tc>
          <w:tcPr>
            <w:tcW w:w="1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0" w:firstLineChars="0"/>
              <w:jc w:val="center"/>
              <w:rPr>
                <w:rFonts w:hint="eastAsia" w:eastAsia="宋体"/>
                <w:color w:val="000000"/>
                <w:sz w:val="18"/>
                <w:szCs w:val="18"/>
                <w:lang w:val="en-US" w:eastAsia="zh-CN"/>
              </w:rPr>
            </w:pPr>
            <w:r>
              <w:t>—</w:t>
            </w:r>
          </w:p>
        </w:tc>
        <w:tc>
          <w:tcPr>
            <w:tcW w:w="1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left"/>
              <w:rPr>
                <w:rFonts w:hint="default" w:hAnsi="宋体" w:cs="宋体"/>
                <w:color w:val="000000"/>
                <w:sz w:val="18"/>
                <w:szCs w:val="18"/>
              </w:rPr>
            </w:pPr>
            <w:r>
              <w:rPr>
                <w:rFonts w:hint="default"/>
                <w:color w:val="000000"/>
                <w:sz w:val="18"/>
                <w:szCs w:val="18"/>
              </w:rPr>
              <w:t>应建立符合实际业务需求的质量管理体系文件并实施。</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rFonts w:hAnsi="宋体" w:cs="宋体"/>
                <w:color w:val="000000"/>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p>
        </w:tc>
        <w:tc>
          <w:tcPr>
            <w:tcW w:w="10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color w:val="000000"/>
                <w:sz w:val="18"/>
                <w:szCs w:val="18"/>
              </w:rPr>
              <w:t>组织架构</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r>
              <w:rPr>
                <w:rFonts w:hAnsi="宋体" w:cs="宋体"/>
                <w:color w:val="000000"/>
                <w:sz w:val="18"/>
                <w:szCs w:val="18"/>
              </w:rPr>
              <w:t>GB/T 28842-2021</w:t>
            </w:r>
          </w:p>
        </w:tc>
        <w:tc>
          <w:tcPr>
            <w:tcW w:w="18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0" w:firstLineChars="0"/>
              <w:jc w:val="center"/>
              <w:rPr>
                <w:rFonts w:hint="eastAsia" w:eastAsia="宋体"/>
                <w:color w:val="000000"/>
                <w:sz w:val="18"/>
                <w:szCs w:val="18"/>
                <w:lang w:val="en-US" w:eastAsia="zh-CN"/>
              </w:rPr>
            </w:pPr>
            <w:r>
              <w:t>—</w:t>
            </w:r>
          </w:p>
        </w:tc>
        <w:tc>
          <w:tcPr>
            <w:tcW w:w="1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0" w:firstLineChars="0"/>
              <w:jc w:val="center"/>
              <w:rPr>
                <w:rFonts w:hint="default" w:eastAsia="宋体"/>
                <w:color w:val="000000"/>
                <w:sz w:val="18"/>
                <w:szCs w:val="18"/>
                <w:lang w:val="en-US" w:eastAsia="zh-CN"/>
              </w:rPr>
            </w:pPr>
            <w:r>
              <w:t>—</w:t>
            </w:r>
          </w:p>
        </w:tc>
        <w:tc>
          <w:tcPr>
            <w:tcW w:w="1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left"/>
              <w:rPr>
                <w:rFonts w:hint="default" w:hAnsi="宋体" w:cs="宋体"/>
                <w:color w:val="000000"/>
                <w:sz w:val="18"/>
                <w:szCs w:val="18"/>
              </w:rPr>
            </w:pPr>
            <w:r>
              <w:rPr>
                <w:rFonts w:hAnsi="宋体" w:cs="宋体"/>
                <w:color w:val="000000"/>
                <w:sz w:val="18"/>
                <w:szCs w:val="18"/>
              </w:rPr>
              <w:t>应设立质量管理部门，并配备与其业务规模相适应的质量管理人员，质量管理人员占比不低于XXX</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hAnsi="宋体" w:cs="宋体"/>
                <w:color w:val="000000"/>
                <w:sz w:val="18"/>
                <w:szCs w:val="18"/>
              </w:rPr>
            </w:pPr>
            <w:r>
              <w:rPr>
                <w:rFonts w:hAnsi="宋体" w:cs="宋体"/>
                <w:color w:val="000000"/>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p>
        </w:tc>
        <w:tc>
          <w:tcPr>
            <w:tcW w:w="10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ascii="宋体" w:hAnsi="Times New Roman" w:eastAsia="宋体" w:cs="Times New Roman"/>
                <w:color w:val="000000"/>
                <w:kern w:val="0"/>
                <w:sz w:val="18"/>
                <w:szCs w:val="18"/>
                <w:lang w:val="en-US" w:eastAsia="zh-CN" w:bidi="ar-SA"/>
              </w:rPr>
            </w:pPr>
            <w:r>
              <w:rPr>
                <w:color w:val="000000"/>
                <w:sz w:val="18"/>
                <w:szCs w:val="18"/>
              </w:rPr>
              <w:t>人员及健康</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ascii="宋体" w:hAnsi="Times New Roman" w:eastAsia="宋体" w:cs="Times New Roman"/>
                <w:color w:val="000000"/>
                <w:kern w:val="0"/>
                <w:sz w:val="18"/>
                <w:szCs w:val="18"/>
                <w:lang w:val="en-US" w:eastAsia="zh-CN" w:bidi="ar-SA"/>
              </w:rPr>
            </w:pPr>
            <w:r>
              <w:rPr>
                <w:rFonts w:hAnsi="宋体" w:cs="宋体"/>
                <w:color w:val="000000"/>
                <w:sz w:val="18"/>
                <w:szCs w:val="18"/>
              </w:rPr>
              <w:t>GB/T 28842-2021</w:t>
            </w:r>
          </w:p>
        </w:tc>
        <w:tc>
          <w:tcPr>
            <w:tcW w:w="18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0" w:firstLineChars="0"/>
              <w:jc w:val="center"/>
              <w:rPr>
                <w:rFonts w:hint="default" w:ascii="宋体" w:hAnsi="Times New Roman" w:eastAsia="宋体" w:cs="Times New Roman"/>
                <w:color w:val="000000"/>
                <w:kern w:val="0"/>
                <w:sz w:val="18"/>
                <w:szCs w:val="18"/>
                <w:lang w:val="en-US" w:eastAsia="zh-CN" w:bidi="ar-SA"/>
              </w:rPr>
            </w:pPr>
            <w:r>
              <w:t>—</w:t>
            </w:r>
          </w:p>
        </w:tc>
        <w:tc>
          <w:tcPr>
            <w:tcW w:w="1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0" w:firstLineChars="0"/>
              <w:jc w:val="center"/>
              <w:rPr>
                <w:rFonts w:hint="default" w:ascii="宋体" w:hAnsi="Times New Roman" w:eastAsia="宋体" w:cs="Times New Roman"/>
                <w:color w:val="000000"/>
                <w:kern w:val="0"/>
                <w:sz w:val="18"/>
                <w:szCs w:val="18"/>
                <w:lang w:val="en-US" w:eastAsia="zh-CN" w:bidi="ar-SA"/>
              </w:rPr>
            </w:pPr>
            <w:r>
              <w:t>—</w:t>
            </w:r>
          </w:p>
        </w:tc>
        <w:tc>
          <w:tcPr>
            <w:tcW w:w="1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numPr>
                <w:ilvl w:val="255"/>
                <w:numId w:val="0"/>
              </w:numPr>
              <w:rPr>
                <w:rFonts w:ascii="宋体" w:hAnsi="宋体" w:cs="宋体"/>
                <w:color w:val="000000"/>
                <w:sz w:val="18"/>
                <w:szCs w:val="18"/>
              </w:rPr>
            </w:pPr>
            <w:r>
              <w:rPr>
                <w:rFonts w:hint="eastAsia" w:ascii="宋体" w:hAnsi="宋体" w:cs="宋体"/>
                <w:color w:val="000000"/>
                <w:sz w:val="18"/>
                <w:szCs w:val="18"/>
              </w:rPr>
              <w:t>人员应经过相应的培训且资质应齐全，制冷工、叉车工、电工、驾驶员应执证上岗，执证上岗率100%。</w:t>
            </w:r>
          </w:p>
          <w:p>
            <w:pPr>
              <w:pStyle w:val="49"/>
              <w:ind w:firstLine="0" w:firstLineChars="0"/>
              <w:jc w:val="left"/>
              <w:rPr>
                <w:rFonts w:hint="default" w:ascii="宋体" w:hAnsi="宋体" w:eastAsia="宋体" w:cs="宋体"/>
                <w:color w:val="000000"/>
                <w:kern w:val="0"/>
                <w:sz w:val="18"/>
                <w:szCs w:val="18"/>
                <w:lang w:val="en-US" w:eastAsia="zh-CN" w:bidi="ar-SA"/>
              </w:rPr>
            </w:pPr>
            <w:r>
              <w:rPr>
                <w:rFonts w:hAnsi="宋体" w:cs="宋体"/>
                <w:color w:val="000000"/>
                <w:sz w:val="18"/>
                <w:szCs w:val="18"/>
              </w:rPr>
              <w:t>直接接触冷链药品的人员进行岗前及年度健康检查，并建立健康档案。</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ascii="宋体" w:hAnsi="Times New Roman" w:eastAsia="宋体" w:cs="Times New Roman"/>
                <w:color w:val="000000"/>
                <w:kern w:val="0"/>
                <w:sz w:val="18"/>
                <w:szCs w:val="18"/>
                <w:lang w:val="en-US" w:eastAsia="zh-CN" w:bidi="ar-SA"/>
              </w:rPr>
            </w:pPr>
            <w:r>
              <w:rPr>
                <w:rFonts w:hAnsi="宋体" w:cs="宋体"/>
                <w:color w:val="000000"/>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color w:val="000000"/>
                <w:sz w:val="18"/>
                <w:szCs w:val="18"/>
              </w:rPr>
            </w:pPr>
          </w:p>
        </w:tc>
        <w:tc>
          <w:tcPr>
            <w:tcW w:w="10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ascii="宋体" w:hAnsi="Times New Roman" w:eastAsia="宋体" w:cs="Times New Roman"/>
                <w:color w:val="000000"/>
                <w:kern w:val="0"/>
                <w:sz w:val="18"/>
                <w:szCs w:val="18"/>
                <w:lang w:val="en-US" w:eastAsia="zh-CN" w:bidi="ar-SA"/>
              </w:rPr>
            </w:pPr>
            <w:r>
              <w:rPr>
                <w:color w:val="000000"/>
                <w:sz w:val="18"/>
                <w:szCs w:val="18"/>
              </w:rPr>
              <w:t>设施设备</w:t>
            </w:r>
          </w:p>
        </w:tc>
        <w:tc>
          <w:tcPr>
            <w:tcW w:w="11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ascii="宋体" w:hAnsi="Times New Roman" w:eastAsia="宋体" w:cs="Times New Roman"/>
                <w:color w:val="000000"/>
                <w:kern w:val="0"/>
                <w:sz w:val="18"/>
                <w:szCs w:val="18"/>
                <w:lang w:val="en-US" w:eastAsia="zh-CN" w:bidi="ar-SA"/>
              </w:rPr>
            </w:pPr>
            <w:r>
              <w:rPr>
                <w:rFonts w:hAnsi="宋体" w:cs="宋体"/>
                <w:color w:val="000000"/>
                <w:sz w:val="18"/>
                <w:szCs w:val="18"/>
              </w:rPr>
              <w:t>GB/T 28842-2021</w:t>
            </w:r>
          </w:p>
        </w:tc>
        <w:tc>
          <w:tcPr>
            <w:tcW w:w="18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0" w:firstLineChars="0"/>
              <w:jc w:val="center"/>
              <w:rPr>
                <w:rFonts w:hint="default" w:ascii="宋体" w:hAnsi="Times New Roman" w:eastAsia="宋体" w:cs="Times New Roman"/>
                <w:color w:val="000000"/>
                <w:kern w:val="0"/>
                <w:sz w:val="18"/>
                <w:szCs w:val="18"/>
                <w:lang w:val="en-US" w:eastAsia="zh-CN" w:bidi="ar-SA"/>
              </w:rPr>
            </w:pPr>
            <w:r>
              <w:t>—</w:t>
            </w:r>
          </w:p>
        </w:tc>
        <w:tc>
          <w:tcPr>
            <w:tcW w:w="17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0" w:firstLineChars="0"/>
              <w:jc w:val="center"/>
              <w:rPr>
                <w:rFonts w:hint="default" w:ascii="宋体" w:hAnsi="Times New Roman" w:eastAsia="宋体" w:cs="Times New Roman"/>
                <w:color w:val="000000"/>
                <w:kern w:val="0"/>
                <w:sz w:val="18"/>
                <w:szCs w:val="18"/>
                <w:lang w:val="en-US" w:eastAsia="zh-CN" w:bidi="ar-SA"/>
              </w:rPr>
            </w:pPr>
            <w:r>
              <w:t>—</w:t>
            </w:r>
          </w:p>
        </w:tc>
        <w:tc>
          <w:tcPr>
            <w:tcW w:w="1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left"/>
              <w:rPr>
                <w:rFonts w:hint="default"/>
                <w:color w:val="000000"/>
                <w:sz w:val="18"/>
                <w:szCs w:val="18"/>
              </w:rPr>
            </w:pPr>
            <w:r>
              <w:rPr>
                <w:rFonts w:hint="default"/>
                <w:color w:val="000000"/>
                <w:sz w:val="18"/>
                <w:szCs w:val="18"/>
              </w:rPr>
              <w:t>应具有与其业务规模相适应的温控设施设备，并进行使用前、定期及停用超期验证。</w:t>
            </w:r>
          </w:p>
          <w:p>
            <w:pPr>
              <w:pStyle w:val="49"/>
              <w:ind w:firstLine="0" w:firstLineChars="0"/>
              <w:jc w:val="left"/>
              <w:rPr>
                <w:rFonts w:hint="default" w:ascii="宋体" w:hAnsi="Times New Roman" w:eastAsia="宋体" w:cs="Times New Roman"/>
                <w:color w:val="000000"/>
                <w:kern w:val="0"/>
                <w:sz w:val="18"/>
                <w:szCs w:val="18"/>
                <w:lang w:val="en-US" w:eastAsia="zh-CN" w:bidi="ar-SA"/>
              </w:rPr>
            </w:pPr>
            <w:r>
              <w:rPr>
                <w:rFonts w:hint="default"/>
                <w:color w:val="000000"/>
                <w:sz w:val="18"/>
                <w:szCs w:val="18"/>
              </w:rPr>
              <w:t>应具有温度监测系统，且对物流作业全过程温度进行监测和记录，温度数据真实、完整、可追溯。温度控制设备与温度监测设备不联动。</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9"/>
              <w:ind w:firstLine="0" w:firstLineChars="0"/>
              <w:jc w:val="center"/>
              <w:rPr>
                <w:rFonts w:hint="default" w:ascii="宋体" w:hAnsi="Times New Roman" w:eastAsia="宋体" w:cs="Times New Roman"/>
                <w:color w:val="000000"/>
                <w:kern w:val="0"/>
                <w:sz w:val="18"/>
                <w:szCs w:val="18"/>
                <w:lang w:val="en-US" w:eastAsia="zh-CN" w:bidi="ar-SA"/>
              </w:rPr>
            </w:pPr>
            <w:r>
              <w:rPr>
                <w:rFonts w:hAnsi="宋体" w:cs="宋体"/>
                <w:color w:val="000000"/>
                <w:sz w:val="18"/>
                <w:szCs w:val="18"/>
              </w:rPr>
              <w:t>GB/T 28842-2021</w:t>
            </w:r>
          </w:p>
        </w:tc>
      </w:tr>
    </w:tbl>
    <w:p>
      <w:pPr>
        <w:pStyle w:val="53"/>
        <w:numPr>
          <w:ilvl w:val="255"/>
          <w:numId w:val="0"/>
        </w:numPr>
        <w:spacing w:before="156" w:after="156"/>
      </w:pPr>
    </w:p>
    <w:p>
      <w:pPr>
        <w:pStyle w:val="53"/>
        <w:numPr>
          <w:ilvl w:val="255"/>
          <w:numId w:val="0"/>
        </w:numPr>
        <w:spacing w:before="156" w:after="156"/>
      </w:pPr>
    </w:p>
    <w:p>
      <w:pPr>
        <w:pStyle w:val="53"/>
        <w:numPr>
          <w:ilvl w:val="255"/>
          <w:numId w:val="0"/>
        </w:numPr>
        <w:spacing w:before="156" w:after="156"/>
      </w:pPr>
    </w:p>
    <w:p>
      <w:pPr>
        <w:pStyle w:val="53"/>
        <w:numPr>
          <w:ilvl w:val="255"/>
          <w:numId w:val="0"/>
        </w:numPr>
        <w:spacing w:before="156" w:after="156"/>
      </w:pPr>
    </w:p>
    <w:p>
      <w:pPr>
        <w:pStyle w:val="49"/>
      </w:pPr>
    </w:p>
    <w:p>
      <w:pPr>
        <w:pStyle w:val="53"/>
        <w:numPr>
          <w:ilvl w:val="255"/>
          <w:numId w:val="0"/>
        </w:numPr>
        <w:spacing w:before="156" w:after="156"/>
        <w:rPr>
          <w:rFonts w:hint="default"/>
        </w:rPr>
      </w:pPr>
      <w:r>
        <w:t>表3  综合</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2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vMerge w:val="restart"/>
            <w:vAlign w:val="center"/>
          </w:tcPr>
          <w:p>
            <w:pPr>
              <w:pStyle w:val="49"/>
              <w:ind w:firstLine="0" w:firstLineChars="0"/>
              <w:jc w:val="center"/>
              <w:rPr>
                <w:rFonts w:hAnsi="宋体" w:cs="宋体"/>
                <w:sz w:val="18"/>
                <w:szCs w:val="18"/>
              </w:rPr>
            </w:pPr>
            <w:r>
              <w:rPr>
                <w:rFonts w:hAnsi="宋体" w:cs="宋体"/>
                <w:sz w:val="18"/>
                <w:szCs w:val="18"/>
              </w:rPr>
              <w:t>冷库配置要求</w:t>
            </w:r>
          </w:p>
          <w:p>
            <w:pPr>
              <w:pStyle w:val="49"/>
              <w:ind w:firstLine="0" w:firstLineChars="0"/>
              <w:rPr>
                <w:rFonts w:hint="default"/>
                <w:sz w:val="18"/>
                <w:szCs w:val="18"/>
              </w:rPr>
            </w:pPr>
          </w:p>
        </w:tc>
        <w:tc>
          <w:tcPr>
            <w:tcW w:w="1150" w:type="dxa"/>
            <w:vAlign w:val="center"/>
          </w:tcPr>
          <w:p>
            <w:pPr>
              <w:pStyle w:val="49"/>
              <w:ind w:firstLine="0" w:firstLineChars="0"/>
              <w:jc w:val="center"/>
              <w:rPr>
                <w:rFonts w:hint="default" w:ascii="宋体" w:hAnsi="Times New Roman" w:eastAsia="宋体" w:cs="Times New Roman"/>
                <w:kern w:val="0"/>
                <w:sz w:val="18"/>
                <w:szCs w:val="18"/>
                <w:lang w:val="en-US" w:eastAsia="zh-CN" w:bidi="ar-SA"/>
              </w:rPr>
            </w:pPr>
            <w:r>
              <w:rPr>
                <w:rFonts w:hAnsi="宋体" w:cs="宋体"/>
                <w:sz w:val="18"/>
                <w:szCs w:val="18"/>
              </w:rPr>
              <w:t>GB/T 28842-2021</w:t>
            </w:r>
          </w:p>
        </w:tc>
        <w:tc>
          <w:tcPr>
            <w:tcW w:w="1820" w:type="dxa"/>
            <w:vAlign w:val="center"/>
          </w:tcPr>
          <w:p>
            <w:pPr>
              <w:pStyle w:val="49"/>
              <w:ind w:firstLine="0" w:firstLineChars="0"/>
              <w:jc w:val="left"/>
              <w:rPr>
                <w:rFonts w:hint="default" w:ascii="宋体" w:hAnsi="Times New Roman" w:eastAsia="宋体" w:cs="Times New Roman"/>
                <w:kern w:val="0"/>
                <w:sz w:val="18"/>
                <w:szCs w:val="18"/>
                <w:lang w:val="en-US" w:eastAsia="zh-CN" w:bidi="ar-SA"/>
              </w:rPr>
            </w:pPr>
            <w:r>
              <w:rPr>
                <w:rFonts w:hAnsi="宋体" w:cs="宋体"/>
                <w:sz w:val="18"/>
                <w:szCs w:val="18"/>
              </w:rPr>
              <w:t>冷库应配有断电报警器、备用发电机组或双回路电源。备用发电机组应定期检查维护，至少每月进行一次启动运行测试，并做好记录。且备用发电机功率能够满足冷库及其他设备的应急供电需要。且应定期对冷库断电报警装置进行测试，并做好记录。</w:t>
            </w:r>
          </w:p>
        </w:tc>
        <w:tc>
          <w:tcPr>
            <w:tcW w:w="1780" w:type="dxa"/>
            <w:vAlign w:val="center"/>
          </w:tcPr>
          <w:p>
            <w:pPr>
              <w:pStyle w:val="49"/>
              <w:ind w:firstLine="0" w:firstLineChars="0"/>
              <w:jc w:val="left"/>
              <w:rPr>
                <w:rFonts w:hint="default" w:ascii="宋体" w:hAnsi="Times New Roman" w:eastAsia="宋体" w:cs="Times New Roman"/>
                <w:kern w:val="0"/>
                <w:sz w:val="18"/>
                <w:szCs w:val="18"/>
                <w:lang w:val="en-US" w:eastAsia="zh-CN" w:bidi="ar-SA"/>
              </w:rPr>
            </w:pPr>
            <w:r>
              <w:rPr>
                <w:rFonts w:hAnsi="宋体" w:cs="宋体"/>
                <w:sz w:val="18"/>
                <w:szCs w:val="18"/>
              </w:rPr>
              <w:t>冷库应配有断电报警器、备用发电机组或双回路电源。备用发电机组应定期检查维护，至少每月进行一次启动运行测试，并做好记录。且备用发电机功率能够满足冷库及其他设备的应急供电需要。</w:t>
            </w:r>
          </w:p>
        </w:tc>
        <w:tc>
          <w:tcPr>
            <w:tcW w:w="1920" w:type="dxa"/>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hAnsi="宋体" w:cs="宋体"/>
                <w:sz w:val="18"/>
                <w:szCs w:val="18"/>
              </w:rPr>
              <w:t>冷库应配有断电报警器、备用发电机组或双回路电源。备用发电机组应定期检查维护，至少每月进行一次启动运行测试，并做好记录。</w:t>
            </w:r>
          </w:p>
        </w:tc>
        <w:tc>
          <w:tcPr>
            <w:tcW w:w="1120" w:type="dxa"/>
            <w:vAlign w:val="center"/>
          </w:tcPr>
          <w:p>
            <w:pPr>
              <w:pStyle w:val="49"/>
              <w:ind w:firstLine="0" w:firstLineChars="0"/>
              <w:jc w:val="center"/>
              <w:rPr>
                <w:rFonts w:hint="default" w:ascii="宋体" w:hAnsi="Times New Roman" w:eastAsia="宋体" w:cs="Times New Roman"/>
                <w:kern w:val="0"/>
                <w:sz w:val="18"/>
                <w:szCs w:val="18"/>
                <w:lang w:val="en-US" w:eastAsia="zh-CN" w:bidi="ar-SA"/>
              </w:rPr>
            </w:pPr>
            <w:r>
              <w:rPr>
                <w:rFonts w:hAnsi="宋体" w:cs="宋体"/>
                <w:sz w:val="18"/>
                <w:szCs w:val="18"/>
              </w:rPr>
              <w:t>GB/T 28842-2021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sz w:val="18"/>
                <w:szCs w:val="18"/>
              </w:rPr>
            </w:pPr>
          </w:p>
        </w:tc>
        <w:tc>
          <w:tcPr>
            <w:tcW w:w="1040" w:type="dxa"/>
            <w:vMerge w:val="continue"/>
            <w:vAlign w:val="center"/>
          </w:tcPr>
          <w:p>
            <w:pPr>
              <w:pStyle w:val="49"/>
              <w:ind w:firstLine="0" w:firstLineChars="0"/>
              <w:jc w:val="center"/>
              <w:rPr>
                <w:rFonts w:hAnsi="宋体" w:cs="宋体"/>
                <w:sz w:val="18"/>
                <w:szCs w:val="18"/>
              </w:rPr>
            </w:pPr>
          </w:p>
        </w:tc>
        <w:tc>
          <w:tcPr>
            <w:tcW w:w="1150" w:type="dxa"/>
            <w:vAlign w:val="center"/>
          </w:tcPr>
          <w:p>
            <w:pPr>
              <w:pStyle w:val="49"/>
              <w:ind w:firstLine="0" w:firstLineChars="0"/>
              <w:jc w:val="center"/>
              <w:rPr>
                <w:rFonts w:hint="default" w:ascii="宋体" w:hAnsi="Times New Roman" w:eastAsia="宋体" w:cs="Times New Roman"/>
                <w:kern w:val="0"/>
                <w:sz w:val="18"/>
                <w:szCs w:val="18"/>
                <w:lang w:val="en-US" w:eastAsia="zh-CN" w:bidi="ar-SA"/>
              </w:rPr>
            </w:pPr>
            <w:r>
              <w:rPr>
                <w:rFonts w:hAnsi="宋体" w:cs="宋体"/>
                <w:sz w:val="18"/>
                <w:szCs w:val="18"/>
              </w:rPr>
              <w:t>GB/T 31086-2014</w:t>
            </w:r>
          </w:p>
        </w:tc>
        <w:tc>
          <w:tcPr>
            <w:tcW w:w="1820" w:type="dxa"/>
            <w:vAlign w:val="center"/>
          </w:tcPr>
          <w:p>
            <w:pPr>
              <w:pStyle w:val="49"/>
              <w:ind w:firstLine="0" w:firstLineChars="0"/>
              <w:jc w:val="left"/>
              <w:rPr>
                <w:rFonts w:hint="default" w:ascii="宋体" w:hAnsi="Times New Roman" w:eastAsia="宋体" w:cs="Times New Roman"/>
                <w:kern w:val="0"/>
                <w:sz w:val="18"/>
                <w:szCs w:val="18"/>
                <w:lang w:val="en-US" w:eastAsia="zh-CN" w:bidi="ar-SA"/>
              </w:rPr>
            </w:pPr>
            <w:r>
              <w:rPr>
                <w:rFonts w:hAnsi="宋体" w:cs="宋体"/>
                <w:sz w:val="18"/>
                <w:szCs w:val="18"/>
              </w:rPr>
              <w:t>冷库应设置冷风幕或耐低温透明门帘等，且配备有与运输车辆对接的防撞措施以及防止冷气外溢的措施。</w:t>
            </w:r>
          </w:p>
        </w:tc>
        <w:tc>
          <w:tcPr>
            <w:tcW w:w="1780" w:type="dxa"/>
            <w:vAlign w:val="center"/>
          </w:tcPr>
          <w:p>
            <w:pPr>
              <w:pStyle w:val="49"/>
              <w:ind w:firstLine="0" w:firstLineChars="0"/>
              <w:jc w:val="left"/>
              <w:rPr>
                <w:rFonts w:hint="default" w:ascii="宋体" w:hAnsi="Times New Roman" w:eastAsia="宋体" w:cs="Times New Roman"/>
                <w:kern w:val="0"/>
                <w:sz w:val="18"/>
                <w:szCs w:val="18"/>
                <w:lang w:val="en-US" w:eastAsia="zh-CN" w:bidi="ar-SA"/>
              </w:rPr>
            </w:pPr>
            <w:r>
              <w:rPr>
                <w:rFonts w:hAnsi="宋体" w:cs="宋体"/>
                <w:sz w:val="18"/>
                <w:szCs w:val="18"/>
              </w:rPr>
              <w:t>冷库应设置冷风幕或耐低温透明门帘等，且配备有与运输车辆对接的防撞措施。</w:t>
            </w:r>
          </w:p>
        </w:tc>
        <w:tc>
          <w:tcPr>
            <w:tcW w:w="1920" w:type="dxa"/>
            <w:vAlign w:val="center"/>
          </w:tcPr>
          <w:p>
            <w:pPr>
              <w:pStyle w:val="49"/>
              <w:ind w:firstLine="0" w:firstLineChars="0"/>
              <w:rPr>
                <w:rFonts w:hint="default" w:ascii="宋体" w:hAnsi="Times New Roman" w:eastAsia="宋体" w:cs="Times New Roman"/>
                <w:kern w:val="0"/>
                <w:sz w:val="18"/>
                <w:szCs w:val="18"/>
                <w:lang w:val="en-US" w:eastAsia="zh-CN" w:bidi="ar-SA"/>
              </w:rPr>
            </w:pPr>
            <w:r>
              <w:rPr>
                <w:rFonts w:hAnsi="宋体" w:cs="宋体"/>
                <w:sz w:val="18"/>
                <w:szCs w:val="18"/>
              </w:rPr>
              <w:t>冷库应设置冷风幕或耐低温透明门帘等设施。</w:t>
            </w:r>
          </w:p>
        </w:tc>
        <w:tc>
          <w:tcPr>
            <w:tcW w:w="1120" w:type="dxa"/>
            <w:vAlign w:val="center"/>
          </w:tcPr>
          <w:p>
            <w:pPr>
              <w:pStyle w:val="49"/>
              <w:ind w:firstLine="0" w:firstLineChars="0"/>
              <w:jc w:val="center"/>
              <w:rPr>
                <w:rFonts w:hint="default" w:ascii="宋体" w:hAnsi="Times New Roman" w:eastAsia="宋体" w:cs="Times New Roman"/>
                <w:kern w:val="0"/>
                <w:sz w:val="18"/>
                <w:szCs w:val="18"/>
                <w:lang w:val="en-US" w:eastAsia="zh-CN" w:bidi="ar-SA"/>
              </w:rPr>
            </w:pPr>
            <w:r>
              <w:rPr>
                <w:rFonts w:hAnsi="宋体" w:cs="宋体"/>
                <w:sz w:val="18"/>
                <w:szCs w:val="18"/>
              </w:rPr>
              <w:t>GB/T 31086-2014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jc w:val="center"/>
              <w:rPr>
                <w:rFonts w:hint="default" w:hAnsi="宋体" w:cs="宋体"/>
                <w:sz w:val="18"/>
                <w:szCs w:val="18"/>
              </w:rPr>
            </w:pPr>
          </w:p>
        </w:tc>
        <w:tc>
          <w:tcPr>
            <w:tcW w:w="115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c>
          <w:tcPr>
            <w:tcW w:w="1820" w:type="dxa"/>
            <w:vAlign w:val="center"/>
          </w:tcPr>
          <w:p>
            <w:pPr>
              <w:pStyle w:val="49"/>
              <w:ind w:firstLine="0" w:firstLineChars="0"/>
              <w:jc w:val="left"/>
              <w:rPr>
                <w:rFonts w:hint="default"/>
                <w:sz w:val="18"/>
                <w:szCs w:val="18"/>
              </w:rPr>
            </w:pPr>
            <w:r>
              <w:rPr>
                <w:rFonts w:ascii="Helvetica" w:hAnsi="Helvetica"/>
                <w:color w:val="333333"/>
                <w:sz w:val="18"/>
                <w:szCs w:val="18"/>
                <w:shd w:val="clear" w:color="auto" w:fill="FFFFFF"/>
              </w:rPr>
              <w:t>冷库应配备温度自动监测、显示、记录、调控、报警的设备，并定期巡检，做好记录。且应至少配备一套备用制冷机组。并建立</w:t>
            </w:r>
            <w:r>
              <w:rPr>
                <w:rFonts w:hAnsi="宋体" w:cs="宋体"/>
                <w:sz w:val="18"/>
                <w:szCs w:val="18"/>
              </w:rPr>
              <w:t>冷库温度控制系统标准操作规程，并按权限进行管理。</w:t>
            </w:r>
          </w:p>
        </w:tc>
        <w:tc>
          <w:tcPr>
            <w:tcW w:w="1780" w:type="dxa"/>
            <w:vAlign w:val="center"/>
          </w:tcPr>
          <w:p>
            <w:pPr>
              <w:pStyle w:val="49"/>
              <w:ind w:firstLine="0" w:firstLineChars="0"/>
              <w:jc w:val="left"/>
              <w:rPr>
                <w:rFonts w:hint="default"/>
                <w:sz w:val="18"/>
                <w:szCs w:val="18"/>
              </w:rPr>
            </w:pPr>
            <w:r>
              <w:rPr>
                <w:rFonts w:ascii="Helvetica" w:hAnsi="Helvetica"/>
                <w:color w:val="333333"/>
                <w:sz w:val="18"/>
                <w:szCs w:val="18"/>
                <w:shd w:val="clear" w:color="auto" w:fill="FFFFFF"/>
              </w:rPr>
              <w:t>冷库应配备温度自动监测、显示、记录、调控、报警的设备。</w:t>
            </w:r>
            <w:r>
              <w:rPr>
                <w:rFonts w:hAnsi="宋体" w:cs="宋体"/>
                <w:sz w:val="18"/>
                <w:szCs w:val="18"/>
              </w:rPr>
              <w:t>且应至少配备一套备用制冷机组。</w:t>
            </w:r>
          </w:p>
        </w:tc>
        <w:tc>
          <w:tcPr>
            <w:tcW w:w="1920" w:type="dxa"/>
            <w:vAlign w:val="center"/>
          </w:tcPr>
          <w:p>
            <w:pPr>
              <w:pStyle w:val="49"/>
              <w:ind w:firstLine="0" w:firstLineChars="0"/>
              <w:rPr>
                <w:rFonts w:hint="default"/>
                <w:sz w:val="18"/>
                <w:szCs w:val="18"/>
              </w:rPr>
            </w:pPr>
            <w:r>
              <w:rPr>
                <w:rFonts w:ascii="Helvetica" w:hAnsi="Helvetica"/>
                <w:color w:val="333333"/>
                <w:sz w:val="18"/>
                <w:szCs w:val="18"/>
                <w:shd w:val="clear" w:color="auto" w:fill="FFFFFF"/>
              </w:rPr>
              <w:t>冷库应配备温度自动监测、显示、记录、调控、报警的设备。</w:t>
            </w:r>
          </w:p>
        </w:tc>
        <w:tc>
          <w:tcPr>
            <w:tcW w:w="112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sz w:val="18"/>
                <w:szCs w:val="18"/>
              </w:rPr>
            </w:pPr>
          </w:p>
        </w:tc>
        <w:tc>
          <w:tcPr>
            <w:tcW w:w="1150" w:type="dxa"/>
            <w:vAlign w:val="center"/>
          </w:tcPr>
          <w:p>
            <w:pPr>
              <w:pStyle w:val="49"/>
              <w:ind w:firstLine="0" w:firstLineChars="0"/>
              <w:jc w:val="center"/>
              <w:rPr>
                <w:rFonts w:hAnsi="宋体" w:cs="宋体"/>
                <w:sz w:val="18"/>
                <w:szCs w:val="18"/>
              </w:rPr>
            </w:pPr>
            <w:r>
              <w:rPr>
                <w:rFonts w:hAnsi="宋体" w:cs="宋体"/>
                <w:sz w:val="18"/>
                <w:szCs w:val="18"/>
              </w:rPr>
              <w:t>GB/T 31086-2014</w:t>
            </w:r>
          </w:p>
          <w:p>
            <w:pPr>
              <w:pStyle w:val="49"/>
              <w:ind w:firstLine="0" w:firstLineChars="0"/>
              <w:jc w:val="center"/>
              <w:rPr>
                <w:rFonts w:hint="default" w:hAnsi="宋体" w:cs="宋体"/>
                <w:sz w:val="18"/>
                <w:szCs w:val="18"/>
              </w:rPr>
            </w:pPr>
          </w:p>
        </w:tc>
        <w:tc>
          <w:tcPr>
            <w:tcW w:w="1820" w:type="dxa"/>
            <w:vAlign w:val="center"/>
          </w:tcPr>
          <w:p>
            <w:pPr>
              <w:pStyle w:val="49"/>
              <w:ind w:firstLine="0" w:firstLineChars="0"/>
              <w:jc w:val="left"/>
              <w:rPr>
                <w:rFonts w:hint="default" w:hAnsi="宋体" w:cs="宋体"/>
                <w:sz w:val="18"/>
                <w:szCs w:val="18"/>
              </w:rPr>
            </w:pPr>
            <w:r>
              <w:rPr>
                <w:rFonts w:hAnsi="宋体" w:cs="宋体"/>
                <w:sz w:val="18"/>
                <w:szCs w:val="18"/>
              </w:rPr>
              <w:t>冷库内应安装视频监控系统，视频监控重点区域为日常作业区、冷库出入口，影像资料保存6个月。同时冷库应安装门禁系统。</w:t>
            </w:r>
          </w:p>
        </w:tc>
        <w:tc>
          <w:tcPr>
            <w:tcW w:w="1780" w:type="dxa"/>
            <w:vAlign w:val="center"/>
          </w:tcPr>
          <w:p>
            <w:pPr>
              <w:pStyle w:val="49"/>
              <w:ind w:firstLine="0" w:firstLineChars="0"/>
              <w:jc w:val="left"/>
              <w:rPr>
                <w:rFonts w:hAnsi="宋体" w:cs="宋体"/>
                <w:sz w:val="18"/>
                <w:szCs w:val="18"/>
              </w:rPr>
            </w:pPr>
            <w:r>
              <w:rPr>
                <w:rFonts w:hAnsi="宋体" w:cs="宋体"/>
                <w:sz w:val="18"/>
                <w:szCs w:val="18"/>
              </w:rPr>
              <w:t>冷库内应安装视频监控系统，影像资料保存6个月。</w:t>
            </w:r>
          </w:p>
          <w:p>
            <w:pPr>
              <w:rPr>
                <w:rFonts w:hAnsi="宋体" w:cs="宋体"/>
                <w:sz w:val="18"/>
                <w:szCs w:val="18"/>
              </w:rPr>
            </w:pPr>
          </w:p>
        </w:tc>
        <w:tc>
          <w:tcPr>
            <w:tcW w:w="1920" w:type="dxa"/>
            <w:vAlign w:val="center"/>
          </w:tcPr>
          <w:p>
            <w:pPr>
              <w:pStyle w:val="49"/>
              <w:ind w:firstLine="0" w:firstLineChars="0"/>
              <w:rPr>
                <w:rFonts w:hAnsi="宋体" w:cs="宋体"/>
                <w:sz w:val="18"/>
                <w:szCs w:val="18"/>
              </w:rPr>
            </w:pPr>
            <w:r>
              <w:rPr>
                <w:rFonts w:hAnsi="宋体" w:cs="宋体"/>
                <w:sz w:val="18"/>
                <w:szCs w:val="18"/>
              </w:rPr>
              <w:t>冷库内应安装视频监控系统。</w:t>
            </w:r>
          </w:p>
          <w:p>
            <w:pPr>
              <w:pStyle w:val="49"/>
              <w:adjustRightInd w:val="0"/>
              <w:ind w:firstLine="0" w:firstLineChars="0"/>
              <w:jc w:val="left"/>
              <w:rPr>
                <w:rFonts w:hint="default" w:hAnsi="宋体" w:cs="宋体"/>
                <w:sz w:val="18"/>
                <w:szCs w:val="18"/>
              </w:rPr>
            </w:pPr>
          </w:p>
        </w:tc>
        <w:tc>
          <w:tcPr>
            <w:tcW w:w="1120" w:type="dxa"/>
            <w:vAlign w:val="center"/>
          </w:tcPr>
          <w:p>
            <w:pPr>
              <w:pStyle w:val="49"/>
              <w:ind w:firstLine="0" w:firstLineChars="0"/>
              <w:jc w:val="center"/>
              <w:rPr>
                <w:rFonts w:hAnsi="宋体" w:cs="宋体"/>
                <w:sz w:val="18"/>
                <w:szCs w:val="18"/>
              </w:rPr>
            </w:pPr>
            <w:r>
              <w:rPr>
                <w:rFonts w:hAnsi="宋体" w:cs="宋体"/>
                <w:sz w:val="18"/>
                <w:szCs w:val="18"/>
              </w:rPr>
              <w:t>GB/T 31086-2014</w:t>
            </w:r>
          </w:p>
          <w:p>
            <w:pPr>
              <w:pStyle w:val="49"/>
              <w:ind w:firstLine="0" w:firstLineChars="0"/>
              <w:jc w:val="center"/>
              <w:rPr>
                <w:rFonts w:hint="default" w:hAnsi="宋体" w:cs="宋体"/>
                <w:sz w:val="18"/>
                <w:szCs w:val="18"/>
              </w:rPr>
            </w:pPr>
          </w:p>
        </w:tc>
      </w:tr>
    </w:tbl>
    <w:p>
      <w:pPr>
        <w:pStyle w:val="49"/>
        <w:rPr>
          <w:rFonts w:hint="default"/>
        </w:rPr>
      </w:pPr>
    </w:p>
    <w:p>
      <w:pPr>
        <w:pStyle w:val="53"/>
        <w:numPr>
          <w:ilvl w:val="255"/>
          <w:numId w:val="0"/>
        </w:numPr>
        <w:spacing w:before="156" w:after="156"/>
        <w:rPr>
          <w:rFonts w:hint="default"/>
        </w:rPr>
      </w:pPr>
      <w:r>
        <w:t>表3  综合</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2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vMerge w:val="restart"/>
            <w:vAlign w:val="center"/>
          </w:tcPr>
          <w:p>
            <w:pPr>
              <w:pStyle w:val="49"/>
              <w:ind w:firstLine="0" w:firstLineChars="0"/>
              <w:rPr>
                <w:rFonts w:hAnsi="宋体" w:cs="宋体"/>
                <w:sz w:val="18"/>
                <w:szCs w:val="18"/>
              </w:rPr>
            </w:pPr>
            <w:r>
              <w:rPr>
                <w:rFonts w:hAnsi="宋体" w:cs="宋体"/>
                <w:sz w:val="18"/>
                <w:szCs w:val="18"/>
              </w:rPr>
              <w:t xml:space="preserve">冷藏车配置要求 </w:t>
            </w:r>
          </w:p>
          <w:p>
            <w:pPr>
              <w:pStyle w:val="49"/>
              <w:ind w:firstLine="0" w:firstLineChars="0"/>
              <w:rPr>
                <w:rFonts w:hint="default" w:hAnsi="宋体" w:cs="宋体"/>
                <w:sz w:val="18"/>
                <w:szCs w:val="18"/>
              </w:rPr>
            </w:pPr>
          </w:p>
        </w:tc>
        <w:tc>
          <w:tcPr>
            <w:tcW w:w="1150" w:type="dxa"/>
            <w:tcBorders>
              <w:bottom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T/CFLP 0012-2018</w:t>
            </w:r>
          </w:p>
        </w:tc>
        <w:tc>
          <w:tcPr>
            <w:tcW w:w="1820" w:type="dxa"/>
            <w:vAlign w:val="center"/>
          </w:tcPr>
          <w:p>
            <w:pPr>
              <w:pStyle w:val="49"/>
              <w:ind w:firstLine="0" w:firstLineChars="0"/>
              <w:rPr>
                <w:rFonts w:hint="default" w:hAnsi="宋体"/>
                <w:color w:val="000000" w:themeColor="text1"/>
                <w:kern w:val="24"/>
                <w:sz w:val="18"/>
                <w:szCs w:val="18"/>
              </w:rPr>
            </w:pPr>
            <w:r>
              <w:rPr>
                <w:rFonts w:hAnsi="宋体" w:cs="宋体"/>
                <w:sz w:val="18"/>
                <w:szCs w:val="18"/>
              </w:rPr>
              <w:t>冷藏车使用年限应在5年或60万km内且5年内大修三次即停止使用。并明确维保标准。</w:t>
            </w:r>
          </w:p>
        </w:tc>
        <w:tc>
          <w:tcPr>
            <w:tcW w:w="1780" w:type="dxa"/>
            <w:vAlign w:val="center"/>
          </w:tcPr>
          <w:p>
            <w:pPr>
              <w:rPr>
                <w:rFonts w:hint="default" w:hAnsi="宋体"/>
                <w:color w:val="000000" w:themeColor="text1"/>
                <w:kern w:val="24"/>
                <w:sz w:val="18"/>
                <w:szCs w:val="18"/>
              </w:rPr>
            </w:pPr>
            <w:r>
              <w:rPr>
                <w:rFonts w:ascii="宋体" w:hAnsi="宋体" w:cs="宋体"/>
                <w:kern w:val="0"/>
                <w:sz w:val="18"/>
                <w:szCs w:val="18"/>
              </w:rPr>
              <w:t>冷藏车使用年限</w:t>
            </w:r>
            <w:r>
              <w:rPr>
                <w:rFonts w:hint="eastAsia" w:ascii="宋体" w:hAnsi="宋体" w:cs="宋体"/>
                <w:kern w:val="0"/>
                <w:sz w:val="18"/>
                <w:szCs w:val="18"/>
              </w:rPr>
              <w:t>应在5年或60万km内，</w:t>
            </w:r>
            <w:r>
              <w:rPr>
                <w:rFonts w:hint="eastAsia" w:hAnsi="宋体" w:cs="宋体"/>
                <w:sz w:val="18"/>
                <w:szCs w:val="18"/>
              </w:rPr>
              <w:t>并</w:t>
            </w:r>
            <w:r>
              <w:rPr>
                <w:rFonts w:hAnsi="宋体" w:cs="宋体"/>
                <w:sz w:val="18"/>
                <w:szCs w:val="18"/>
              </w:rPr>
              <w:t>明确维保标准</w:t>
            </w:r>
            <w:r>
              <w:rPr>
                <w:rFonts w:hint="eastAsia" w:hAnsi="宋体" w:cs="宋体"/>
                <w:sz w:val="18"/>
                <w:szCs w:val="18"/>
              </w:rPr>
              <w:t>。</w:t>
            </w:r>
            <w:r>
              <w:rPr>
                <w:rFonts w:ascii="宋体" w:hAnsi="宋体" w:cs="宋体"/>
                <w:kern w:val="0"/>
                <w:sz w:val="18"/>
                <w:szCs w:val="18"/>
              </w:rPr>
              <w:t xml:space="preserve"> </w:t>
            </w:r>
          </w:p>
        </w:tc>
        <w:tc>
          <w:tcPr>
            <w:tcW w:w="1920" w:type="dxa"/>
            <w:vAlign w:val="center"/>
          </w:tcPr>
          <w:p>
            <w:pPr>
              <w:pStyle w:val="49"/>
              <w:adjustRightInd w:val="0"/>
              <w:ind w:firstLine="0" w:firstLineChars="0"/>
              <w:jc w:val="left"/>
              <w:rPr>
                <w:rFonts w:hint="default" w:hAnsi="宋体"/>
                <w:color w:val="000000" w:themeColor="text1"/>
                <w:kern w:val="24"/>
                <w:sz w:val="18"/>
                <w:szCs w:val="18"/>
              </w:rPr>
            </w:pPr>
            <w:r>
              <w:rPr>
                <w:rFonts w:hAnsi="宋体" w:cs="宋体"/>
                <w:sz w:val="18"/>
                <w:szCs w:val="18"/>
              </w:rPr>
              <w:t>冷藏车使用年限不超过10年。</w:t>
            </w:r>
          </w:p>
        </w:tc>
        <w:tc>
          <w:tcPr>
            <w:tcW w:w="1120" w:type="dxa"/>
            <w:vAlign w:val="center"/>
          </w:tcPr>
          <w:p>
            <w:pPr>
              <w:pStyle w:val="49"/>
              <w:ind w:firstLine="0" w:firstLineChars="0"/>
              <w:jc w:val="center"/>
              <w:rPr>
                <w:rFonts w:hint="default" w:hAnsi="宋体" w:cs="宋体"/>
                <w:sz w:val="18"/>
                <w:szCs w:val="18"/>
              </w:rPr>
            </w:pPr>
            <w:r>
              <w:rPr>
                <w:rFonts w:hAnsi="宋体" w:cs="宋体"/>
                <w:sz w:val="18"/>
                <w:szCs w:val="18"/>
              </w:rPr>
              <w:t>T/CFLP 0012-2018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sz w:val="18"/>
                <w:szCs w:val="18"/>
              </w:rPr>
            </w:pPr>
          </w:p>
        </w:tc>
        <w:tc>
          <w:tcPr>
            <w:tcW w:w="1040" w:type="dxa"/>
            <w:vMerge w:val="continue"/>
            <w:vAlign w:val="center"/>
          </w:tcPr>
          <w:p>
            <w:pPr>
              <w:pStyle w:val="49"/>
              <w:ind w:firstLine="0" w:firstLineChars="0"/>
              <w:rPr>
                <w:rFonts w:hAnsi="宋体" w:cs="宋体"/>
                <w:sz w:val="18"/>
                <w:szCs w:val="18"/>
              </w:rPr>
            </w:pPr>
          </w:p>
        </w:tc>
        <w:tc>
          <w:tcPr>
            <w:tcW w:w="1150" w:type="dxa"/>
            <w:tcBorders>
              <w:bottom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1、GB 29753</w:t>
            </w:r>
          </w:p>
          <w:p>
            <w:pPr>
              <w:pStyle w:val="49"/>
              <w:ind w:firstLine="0" w:firstLineChars="0"/>
              <w:jc w:val="center"/>
              <w:rPr>
                <w:rFonts w:hint="default" w:hAnsi="宋体" w:cs="宋体"/>
                <w:sz w:val="18"/>
                <w:szCs w:val="18"/>
              </w:rPr>
            </w:pPr>
            <w:r>
              <w:rPr>
                <w:rFonts w:hAnsi="宋体" w:cs="宋体"/>
                <w:sz w:val="18"/>
                <w:szCs w:val="18"/>
              </w:rPr>
              <w:t>2、WB/T 1104-2020</w:t>
            </w:r>
          </w:p>
          <w:p>
            <w:pPr>
              <w:pStyle w:val="49"/>
              <w:ind w:firstLine="0" w:firstLineChars="0"/>
              <w:jc w:val="center"/>
              <w:rPr>
                <w:rFonts w:hint="default" w:ascii="宋体" w:hAnsi="宋体" w:eastAsia="宋体" w:cs="宋体"/>
                <w:kern w:val="0"/>
                <w:sz w:val="18"/>
                <w:szCs w:val="18"/>
                <w:lang w:val="en-US" w:eastAsia="zh-CN" w:bidi="ar-SA"/>
              </w:rPr>
            </w:pPr>
            <w:r>
              <w:rPr>
                <w:rFonts w:hAnsi="宋体" w:cs="宋体"/>
                <w:sz w:val="18"/>
                <w:szCs w:val="18"/>
              </w:rPr>
              <w:t>3、T/CFLP 0013-2018</w:t>
            </w:r>
          </w:p>
        </w:tc>
        <w:tc>
          <w:tcPr>
            <w:tcW w:w="1820" w:type="dxa"/>
            <w:vAlign w:val="center"/>
          </w:tcPr>
          <w:p>
            <w:pPr>
              <w:pStyle w:val="49"/>
              <w:ind w:firstLine="0" w:firstLineChars="0"/>
              <w:rPr>
                <w:rFonts w:hint="default" w:ascii="宋体" w:hAnsi="宋体" w:eastAsia="宋体" w:cs="Times New Roman"/>
                <w:color w:val="000000" w:themeColor="text1"/>
                <w:kern w:val="24"/>
                <w:sz w:val="18"/>
                <w:szCs w:val="18"/>
                <w:lang w:val="en-US" w:eastAsia="zh-CN" w:bidi="ar-SA"/>
              </w:rPr>
            </w:pPr>
            <w:r>
              <w:rPr>
                <w:rFonts w:hAnsi="宋体" w:cs="宋体"/>
                <w:sz w:val="18"/>
                <w:szCs w:val="18"/>
              </w:rPr>
              <w:t>冷藏车制冷机组满足 WB/T 1104-2020 5.4要求，且满足 T/CFLP 0013-2018附录A中制冷机组使用时间5年以内要求。并明确维保标准。由专人负责检查确认制冷机组维保情况，相关记录归档保存。</w:t>
            </w:r>
          </w:p>
        </w:tc>
        <w:tc>
          <w:tcPr>
            <w:tcW w:w="1780" w:type="dxa"/>
            <w:vAlign w:val="center"/>
          </w:tcPr>
          <w:p>
            <w:pPr>
              <w:rPr>
                <w:rFonts w:ascii="宋体" w:hAnsi="宋体" w:cs="宋体"/>
                <w:kern w:val="0"/>
                <w:sz w:val="18"/>
                <w:szCs w:val="18"/>
              </w:rPr>
            </w:pPr>
            <w:r>
              <w:rPr>
                <w:rFonts w:ascii="宋体" w:hAnsi="宋体" w:cs="宋体"/>
                <w:kern w:val="0"/>
                <w:sz w:val="18"/>
                <w:szCs w:val="18"/>
              </w:rPr>
              <w:t>冷藏车制冷机组满足 WB/T 1104-2020 5.4要求</w:t>
            </w:r>
            <w:r>
              <w:rPr>
                <w:rFonts w:hint="eastAsia" w:ascii="宋体" w:hAnsi="宋体" w:cs="宋体"/>
                <w:kern w:val="0"/>
                <w:sz w:val="18"/>
                <w:szCs w:val="18"/>
              </w:rPr>
              <w:t>，</w:t>
            </w:r>
            <w:r>
              <w:rPr>
                <w:rFonts w:hint="eastAsia" w:hAnsi="宋体" w:cs="宋体"/>
                <w:sz w:val="18"/>
                <w:szCs w:val="18"/>
              </w:rPr>
              <w:t>并</w:t>
            </w:r>
            <w:r>
              <w:rPr>
                <w:rFonts w:hAnsi="宋体" w:cs="宋体"/>
                <w:sz w:val="18"/>
                <w:szCs w:val="18"/>
              </w:rPr>
              <w:t>明确维保标准</w:t>
            </w:r>
            <w:r>
              <w:rPr>
                <w:rFonts w:hint="eastAsia" w:hAnsi="宋体" w:cs="宋体"/>
                <w:sz w:val="18"/>
                <w:szCs w:val="18"/>
              </w:rPr>
              <w:t>。</w:t>
            </w:r>
          </w:p>
          <w:p>
            <w:pPr>
              <w:pStyle w:val="49"/>
              <w:ind w:firstLine="0" w:firstLineChars="0"/>
              <w:rPr>
                <w:rFonts w:hint="default" w:ascii="宋体" w:hAnsi="宋体" w:eastAsia="宋体" w:cs="Times New Roman"/>
                <w:color w:val="000000" w:themeColor="text1"/>
                <w:kern w:val="24"/>
                <w:sz w:val="18"/>
                <w:szCs w:val="18"/>
                <w:lang w:val="en-US" w:eastAsia="zh-CN" w:bidi="ar-SA"/>
              </w:rPr>
            </w:pPr>
          </w:p>
        </w:tc>
        <w:tc>
          <w:tcPr>
            <w:tcW w:w="1920" w:type="dxa"/>
            <w:vAlign w:val="center"/>
          </w:tcPr>
          <w:p>
            <w:pPr>
              <w:pStyle w:val="49"/>
              <w:adjustRightInd w:val="0"/>
              <w:ind w:firstLine="0" w:firstLineChars="0"/>
              <w:jc w:val="left"/>
              <w:rPr>
                <w:rFonts w:hint="default" w:hAnsi="宋体" w:cs="宋体"/>
                <w:sz w:val="18"/>
                <w:szCs w:val="18"/>
              </w:rPr>
            </w:pPr>
            <w:r>
              <w:rPr>
                <w:rFonts w:hAnsi="宋体" w:cs="宋体"/>
                <w:sz w:val="18"/>
                <w:szCs w:val="18"/>
              </w:rPr>
              <w:t>冷藏车制冷机组满足 GB 29753 要求。</w:t>
            </w:r>
          </w:p>
          <w:p>
            <w:pPr>
              <w:pStyle w:val="49"/>
              <w:ind w:firstLine="0" w:firstLineChars="0"/>
              <w:rPr>
                <w:rFonts w:hint="default" w:ascii="宋体" w:hAnsi="宋体" w:eastAsia="宋体" w:cs="Times New Roman"/>
                <w:color w:val="000000" w:themeColor="text1"/>
                <w:kern w:val="24"/>
                <w:sz w:val="18"/>
                <w:szCs w:val="18"/>
                <w:lang w:val="en-US" w:eastAsia="zh-CN" w:bidi="ar-SA"/>
              </w:rPr>
            </w:pPr>
          </w:p>
        </w:tc>
        <w:tc>
          <w:tcPr>
            <w:tcW w:w="1120" w:type="dxa"/>
            <w:vAlign w:val="center"/>
          </w:tcPr>
          <w:p>
            <w:pPr>
              <w:pStyle w:val="49"/>
              <w:ind w:firstLine="0" w:firstLineChars="0"/>
              <w:jc w:val="center"/>
              <w:rPr>
                <w:rFonts w:hint="default" w:hAnsi="宋体" w:cs="宋体"/>
                <w:sz w:val="18"/>
                <w:szCs w:val="18"/>
              </w:rPr>
            </w:pPr>
            <w:r>
              <w:rPr>
                <w:rFonts w:hAnsi="宋体" w:cs="宋体"/>
                <w:sz w:val="18"/>
                <w:szCs w:val="18"/>
              </w:rPr>
              <w:t>1、GB 29753</w:t>
            </w:r>
          </w:p>
          <w:p>
            <w:pPr>
              <w:pStyle w:val="49"/>
              <w:ind w:firstLine="0" w:firstLineChars="0"/>
              <w:jc w:val="center"/>
              <w:rPr>
                <w:rFonts w:hint="default" w:hAnsi="宋体" w:cs="宋体"/>
                <w:sz w:val="18"/>
                <w:szCs w:val="18"/>
              </w:rPr>
            </w:pPr>
            <w:r>
              <w:rPr>
                <w:rFonts w:hAnsi="宋体" w:cs="宋体"/>
                <w:sz w:val="18"/>
                <w:szCs w:val="18"/>
              </w:rPr>
              <w:t>2、WB/T 1104-2020</w:t>
            </w:r>
          </w:p>
          <w:p>
            <w:pPr>
              <w:pStyle w:val="49"/>
              <w:ind w:firstLine="0" w:firstLineChars="0"/>
              <w:jc w:val="center"/>
              <w:rPr>
                <w:rFonts w:hint="default" w:ascii="宋体" w:hAnsi="宋体" w:eastAsia="宋体" w:cs="宋体"/>
                <w:kern w:val="0"/>
                <w:sz w:val="18"/>
                <w:szCs w:val="18"/>
                <w:lang w:val="en-US" w:eastAsia="zh-CN" w:bidi="ar-SA"/>
              </w:rPr>
            </w:pPr>
            <w:r>
              <w:rPr>
                <w:rFonts w:hAnsi="宋体" w:cs="宋体"/>
                <w:sz w:val="18"/>
                <w:szCs w:val="18"/>
              </w:rPr>
              <w:t>3、T/CFLP 0013-2018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Align w:val="center"/>
          </w:tcPr>
          <w:p>
            <w:pPr>
              <w:pStyle w:val="49"/>
              <w:ind w:firstLine="0" w:firstLineChars="0"/>
              <w:jc w:val="center"/>
              <w:rPr>
                <w:rFonts w:hint="default" w:hAnsi="宋体" w:cs="宋体"/>
                <w:sz w:val="18"/>
                <w:szCs w:val="18"/>
              </w:rPr>
            </w:pPr>
            <w:r>
              <w:rPr>
                <w:rFonts w:hAnsi="宋体" w:cs="宋体"/>
                <w:sz w:val="18"/>
                <w:szCs w:val="18"/>
              </w:rPr>
              <w:t>T/CFLP 0013-2018</w:t>
            </w:r>
          </w:p>
        </w:tc>
        <w:tc>
          <w:tcPr>
            <w:tcW w:w="1820" w:type="dxa"/>
            <w:vAlign w:val="center"/>
          </w:tcPr>
          <w:p>
            <w:pPr>
              <w:pStyle w:val="49"/>
              <w:ind w:firstLine="0" w:firstLineChars="0"/>
              <w:rPr>
                <w:rFonts w:hint="default" w:hAnsi="宋体"/>
                <w:color w:val="000000" w:themeColor="text1"/>
                <w:kern w:val="24"/>
                <w:sz w:val="18"/>
                <w:szCs w:val="18"/>
              </w:rPr>
            </w:pPr>
            <w:r>
              <w:rPr>
                <w:rFonts w:hAnsi="宋体" w:cs="宋体"/>
                <w:sz w:val="18"/>
                <w:szCs w:val="18"/>
              </w:rPr>
              <w:t>冷藏车厢具有防水、密闭、耐腐蚀等性能, 车厢内部留有利于气流充分循环的空间并安装保温门帘。车厢底部、前部、侧部宜安装导风槽，门帘宜为棉门帘。</w:t>
            </w:r>
          </w:p>
        </w:tc>
        <w:tc>
          <w:tcPr>
            <w:tcW w:w="1780" w:type="dxa"/>
            <w:vAlign w:val="center"/>
          </w:tcPr>
          <w:p>
            <w:pPr>
              <w:rPr>
                <w:rFonts w:ascii="宋体" w:hAnsi="宋体" w:cs="宋体"/>
                <w:kern w:val="0"/>
                <w:sz w:val="18"/>
                <w:szCs w:val="18"/>
              </w:rPr>
            </w:pPr>
            <w:r>
              <w:rPr>
                <w:rFonts w:ascii="宋体" w:hAnsi="宋体" w:cs="宋体"/>
                <w:kern w:val="0"/>
                <w:sz w:val="18"/>
                <w:szCs w:val="18"/>
              </w:rPr>
              <w:t>冷藏车厢具有防水、密闭、耐腐蚀等性能, 车厢内部留有</w:t>
            </w:r>
            <w:r>
              <w:rPr>
                <w:rFonts w:hint="eastAsia" w:ascii="宋体" w:hAnsi="宋体" w:cs="宋体"/>
                <w:kern w:val="0"/>
                <w:sz w:val="18"/>
                <w:szCs w:val="18"/>
              </w:rPr>
              <w:t>利于</w:t>
            </w:r>
            <w:r>
              <w:rPr>
                <w:rFonts w:ascii="宋体" w:hAnsi="宋体" w:cs="宋体"/>
                <w:kern w:val="0"/>
                <w:sz w:val="18"/>
                <w:szCs w:val="18"/>
              </w:rPr>
              <w:t>气流充分循环的空间</w:t>
            </w:r>
            <w:r>
              <w:rPr>
                <w:rFonts w:hint="eastAsia" w:ascii="宋体" w:hAnsi="宋体" w:cs="宋体"/>
                <w:kern w:val="0"/>
                <w:sz w:val="18"/>
                <w:szCs w:val="18"/>
              </w:rPr>
              <w:t>并</w:t>
            </w:r>
            <w:r>
              <w:rPr>
                <w:rFonts w:ascii="宋体" w:hAnsi="宋体" w:cs="宋体"/>
                <w:kern w:val="0"/>
                <w:sz w:val="18"/>
                <w:szCs w:val="18"/>
              </w:rPr>
              <w:t>安装保温门帘。</w:t>
            </w:r>
          </w:p>
          <w:p>
            <w:pPr>
              <w:pStyle w:val="49"/>
              <w:numPr>
                <w:ilvl w:val="0"/>
                <w:numId w:val="5"/>
              </w:numPr>
              <w:ind w:firstLineChars="0"/>
              <w:rPr>
                <w:rFonts w:hint="default" w:hAnsi="宋体"/>
                <w:color w:val="000000" w:themeColor="text1"/>
                <w:kern w:val="24"/>
                <w:sz w:val="18"/>
                <w:szCs w:val="18"/>
              </w:rPr>
            </w:pPr>
          </w:p>
        </w:tc>
        <w:tc>
          <w:tcPr>
            <w:tcW w:w="1920" w:type="dxa"/>
            <w:vAlign w:val="center"/>
          </w:tcPr>
          <w:p>
            <w:pPr>
              <w:pStyle w:val="49"/>
              <w:numPr>
                <w:ilvl w:val="255"/>
                <w:numId w:val="0"/>
              </w:numPr>
              <w:adjustRightInd w:val="0"/>
              <w:ind w:firstLine="360" w:firstLineChars="200"/>
              <w:rPr>
                <w:rFonts w:hAnsi="宋体" w:cs="宋体"/>
                <w:sz w:val="18"/>
                <w:szCs w:val="18"/>
              </w:rPr>
            </w:pPr>
            <w:r>
              <w:rPr>
                <w:rFonts w:hAnsi="宋体" w:cs="宋体"/>
                <w:sz w:val="18"/>
                <w:szCs w:val="18"/>
              </w:rPr>
              <w:t>冷藏车厢具有防水、密闭、耐腐蚀等性能, 车厢内部留有利于气流充分循环的空间。</w:t>
            </w:r>
          </w:p>
          <w:p>
            <w:pPr>
              <w:pStyle w:val="49"/>
              <w:ind w:firstLine="0" w:firstLineChars="0"/>
              <w:rPr>
                <w:rFonts w:hint="default" w:hAnsi="宋体"/>
                <w:color w:val="000000" w:themeColor="text1"/>
                <w:kern w:val="24"/>
                <w:sz w:val="18"/>
                <w:szCs w:val="18"/>
              </w:rPr>
            </w:pPr>
          </w:p>
        </w:tc>
        <w:tc>
          <w:tcPr>
            <w:tcW w:w="1120" w:type="dxa"/>
            <w:vAlign w:val="center"/>
          </w:tcPr>
          <w:p>
            <w:pPr>
              <w:pStyle w:val="49"/>
              <w:ind w:firstLine="0" w:firstLineChars="0"/>
              <w:jc w:val="center"/>
              <w:rPr>
                <w:rFonts w:hint="default" w:hAnsi="宋体" w:cs="宋体"/>
                <w:sz w:val="18"/>
                <w:szCs w:val="18"/>
              </w:rPr>
            </w:pPr>
            <w:r>
              <w:rPr>
                <w:rFonts w:hAnsi="宋体" w:cs="宋体"/>
                <w:sz w:val="18"/>
                <w:szCs w:val="18"/>
              </w:rPr>
              <w:t>T/CFLP 0013-2018</w:t>
            </w:r>
          </w:p>
        </w:tc>
      </w:tr>
    </w:tbl>
    <w:p>
      <w:pPr>
        <w:pStyle w:val="53"/>
        <w:numPr>
          <w:ilvl w:val="255"/>
          <w:numId w:val="0"/>
        </w:numPr>
        <w:spacing w:before="156" w:after="156"/>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49"/>
        <w:rPr>
          <w:rFonts w:hint="default"/>
        </w:rPr>
      </w:pPr>
    </w:p>
    <w:p>
      <w:pPr>
        <w:pStyle w:val="53"/>
        <w:numPr>
          <w:ilvl w:val="255"/>
          <w:numId w:val="0"/>
        </w:numPr>
        <w:spacing w:before="156" w:after="156"/>
        <w:rPr>
          <w:rFonts w:hint="default"/>
        </w:rPr>
      </w:pPr>
      <w:r>
        <w:t>表3  综合</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2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Borders>
              <w:bottom w:val="single" w:color="auto" w:sz="4" w:space="0"/>
            </w:tcBorders>
          </w:tcPr>
          <w:p>
            <w:pPr>
              <w:pStyle w:val="49"/>
              <w:ind w:firstLine="0" w:firstLineChars="0"/>
              <w:rPr>
                <w:rFonts w:hint="default"/>
                <w:sz w:val="18"/>
                <w:szCs w:val="18"/>
              </w:rPr>
            </w:pPr>
          </w:p>
        </w:tc>
        <w:tc>
          <w:tcPr>
            <w:tcW w:w="1040" w:type="dxa"/>
            <w:vMerge w:val="continue"/>
            <w:tcBorders>
              <w:bottom w:val="single" w:color="auto" w:sz="4" w:space="0"/>
            </w:tcBorders>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51" w:type="dxa"/>
            <w:vMerge w:val="restart"/>
            <w:tcBorders>
              <w:top w:val="single" w:color="auto" w:sz="4" w:space="0"/>
            </w:tcBorders>
            <w:vAlign w:val="center"/>
          </w:tcPr>
          <w:p>
            <w:pPr>
              <w:pStyle w:val="49"/>
              <w:ind w:firstLine="0" w:firstLineChars="0"/>
              <w:jc w:val="center"/>
              <w:rPr>
                <w:rFonts w:hint="default"/>
                <w:sz w:val="18"/>
                <w:szCs w:val="18"/>
              </w:rPr>
            </w:pPr>
            <w:r>
              <w:rPr>
                <w:sz w:val="18"/>
                <w:szCs w:val="18"/>
              </w:rPr>
              <w:t>核心指标</w:t>
            </w:r>
          </w:p>
        </w:tc>
        <w:tc>
          <w:tcPr>
            <w:tcW w:w="1040" w:type="dxa"/>
            <w:tcBorders>
              <w:top w:val="single" w:color="auto" w:sz="4" w:space="0"/>
              <w:bottom w:val="single" w:color="auto" w:sz="4" w:space="0"/>
            </w:tcBorders>
            <w:vAlign w:val="center"/>
          </w:tcPr>
          <w:p>
            <w:pPr>
              <w:pStyle w:val="49"/>
              <w:ind w:firstLine="0" w:firstLineChars="0"/>
              <w:jc w:val="center"/>
              <w:rPr>
                <w:rFonts w:hAnsi="宋体" w:cs="宋体"/>
                <w:sz w:val="18"/>
                <w:szCs w:val="18"/>
              </w:rPr>
            </w:pPr>
            <w:r>
              <w:rPr>
                <w:rFonts w:hAnsi="宋体" w:cs="宋体"/>
                <w:sz w:val="18"/>
                <w:szCs w:val="18"/>
              </w:rPr>
              <w:t>冷藏箱/保温箱装载要求</w:t>
            </w:r>
          </w:p>
        </w:tc>
        <w:tc>
          <w:tcPr>
            <w:tcW w:w="1150" w:type="dxa"/>
            <w:tcBorders>
              <w:top w:val="single" w:color="000000" w:sz="4" w:space="0"/>
              <w:bottom w:val="single" w:color="000000" w:sz="4" w:space="0"/>
            </w:tcBorders>
            <w:vAlign w:val="center"/>
          </w:tcPr>
          <w:p>
            <w:pPr>
              <w:pStyle w:val="49"/>
              <w:ind w:firstLine="0" w:firstLineChars="0"/>
              <w:jc w:val="center"/>
              <w:rPr>
                <w:rFonts w:hint="default"/>
                <w:sz w:val="18"/>
                <w:szCs w:val="18"/>
              </w:rPr>
            </w:pPr>
            <w:r>
              <w:rPr>
                <w:rFonts w:hAnsi="宋体" w:cs="宋体"/>
                <w:sz w:val="18"/>
                <w:szCs w:val="18"/>
              </w:rPr>
              <w:t>GB/T 28842-202</w:t>
            </w:r>
            <w:r>
              <w:rPr>
                <w:rFonts w:hint="default" w:hAnsi="宋体" w:cs="宋体"/>
                <w:sz w:val="18"/>
                <w:szCs w:val="18"/>
              </w:rPr>
              <w:t>1</w:t>
            </w:r>
          </w:p>
        </w:tc>
        <w:tc>
          <w:tcPr>
            <w:tcW w:w="1820" w:type="dxa"/>
            <w:tcBorders>
              <w:bottom w:val="single" w:color="000000" w:sz="4" w:space="0"/>
            </w:tcBorders>
            <w:vAlign w:val="center"/>
          </w:tcPr>
          <w:p>
            <w:pPr>
              <w:pStyle w:val="49"/>
              <w:ind w:firstLine="0" w:firstLineChars="0"/>
              <w:rPr>
                <w:rFonts w:hAnsi="宋体"/>
                <w:color w:val="000000" w:themeColor="text1"/>
                <w:kern w:val="24"/>
                <w:sz w:val="18"/>
                <w:szCs w:val="18"/>
              </w:rPr>
            </w:pPr>
            <w:r>
              <w:rPr>
                <w:rFonts w:hAnsi="宋体" w:cs="宋体"/>
                <w:sz w:val="18"/>
                <w:szCs w:val="18"/>
              </w:rPr>
              <w:t>保温箱装载药品时，保温箱内应使用隔热装置将药品与蓄冷剂进行隔离，在非满载情况下，应使用经过预冷的填充物进行填充。并做好包装以及蓄冷剂的预处理记录。对于重复性使用的保温箱、蓄冷剂，企业应按月度对其进行检查，出现异常及时停用。</w:t>
            </w:r>
          </w:p>
        </w:tc>
        <w:tc>
          <w:tcPr>
            <w:tcW w:w="1780" w:type="dxa"/>
            <w:vAlign w:val="center"/>
          </w:tcPr>
          <w:p>
            <w:pPr>
              <w:pStyle w:val="49"/>
              <w:numPr>
                <w:ilvl w:val="0"/>
                <w:numId w:val="5"/>
              </w:numPr>
              <w:ind w:left="0" w:leftChars="0" w:hanging="360" w:firstLineChars="0"/>
              <w:rPr>
                <w:rFonts w:hAnsi="宋体"/>
                <w:color w:val="000000" w:themeColor="text1"/>
                <w:kern w:val="24"/>
                <w:sz w:val="18"/>
                <w:szCs w:val="18"/>
              </w:rPr>
            </w:pPr>
            <w:r>
              <w:rPr>
                <w:rFonts w:hAnsi="宋体" w:cs="宋体"/>
                <w:sz w:val="18"/>
                <w:szCs w:val="18"/>
              </w:rPr>
              <w:t>保温箱装载药品时，应使用隔热装置将药品与蓄冷剂进行隔离，在非满载情况下，应使用经过预冷的填充物进行填充 。并做好包装以及蓄冷剂的预处理记录。</w:t>
            </w:r>
          </w:p>
        </w:tc>
        <w:tc>
          <w:tcPr>
            <w:tcW w:w="1920" w:type="dxa"/>
            <w:tcBorders>
              <w:bottom w:val="single" w:color="000000" w:sz="4" w:space="0"/>
            </w:tcBorders>
            <w:vAlign w:val="center"/>
          </w:tcPr>
          <w:p>
            <w:pPr>
              <w:pStyle w:val="49"/>
              <w:ind w:firstLine="0" w:firstLineChars="0"/>
              <w:rPr>
                <w:rFonts w:hAnsi="宋体"/>
                <w:color w:val="000000" w:themeColor="text1"/>
                <w:kern w:val="24"/>
                <w:sz w:val="18"/>
                <w:szCs w:val="18"/>
              </w:rPr>
            </w:pPr>
            <w:r>
              <w:rPr>
                <w:rFonts w:hAnsi="宋体" w:cs="宋体"/>
                <w:sz w:val="18"/>
                <w:szCs w:val="18"/>
              </w:rPr>
              <w:t>保温箱装载时，药品与蓄冷剂不能直接接触。</w:t>
            </w:r>
          </w:p>
        </w:tc>
        <w:tc>
          <w:tcPr>
            <w:tcW w:w="1120" w:type="dxa"/>
            <w:tcBorders>
              <w:bottom w:val="single" w:color="000000" w:sz="4" w:space="0"/>
            </w:tcBorders>
            <w:vAlign w:val="center"/>
          </w:tcPr>
          <w:p>
            <w:pPr>
              <w:pStyle w:val="49"/>
              <w:ind w:firstLine="0" w:firstLineChars="0"/>
              <w:jc w:val="center"/>
              <w:rPr>
                <w:rFonts w:hint="default"/>
                <w:sz w:val="18"/>
                <w:szCs w:val="18"/>
              </w:rPr>
            </w:pPr>
            <w:r>
              <w:rPr>
                <w:rFonts w:hAnsi="宋体" w:cs="宋体"/>
                <w:sz w:val="18"/>
                <w:szCs w:val="18"/>
              </w:rPr>
              <w:t>GB/T 28842-202</w:t>
            </w:r>
            <w:r>
              <w:rPr>
                <w:rFonts w:hint="default"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trPr>
        <w:tc>
          <w:tcPr>
            <w:tcW w:w="751" w:type="dxa"/>
            <w:vMerge w:val="continue"/>
            <w:vAlign w:val="center"/>
          </w:tcPr>
          <w:p>
            <w:pPr>
              <w:pStyle w:val="49"/>
              <w:ind w:firstLine="0" w:firstLineChars="0"/>
              <w:jc w:val="center"/>
              <w:rPr>
                <w:rFonts w:hint="default"/>
                <w:sz w:val="18"/>
                <w:szCs w:val="18"/>
              </w:rPr>
            </w:pPr>
          </w:p>
        </w:tc>
        <w:tc>
          <w:tcPr>
            <w:tcW w:w="1040" w:type="dxa"/>
            <w:tcBorders>
              <w:top w:val="single" w:color="auto" w:sz="4" w:space="0"/>
              <w:bottom w:val="single" w:color="auto" w:sz="4" w:space="0"/>
            </w:tcBorders>
            <w:vAlign w:val="center"/>
          </w:tcPr>
          <w:p>
            <w:pPr>
              <w:pStyle w:val="49"/>
              <w:ind w:firstLine="0" w:firstLineChars="0"/>
              <w:rPr>
                <w:rFonts w:hint="default" w:hAnsi="宋体" w:cs="宋体"/>
                <w:sz w:val="18"/>
                <w:szCs w:val="18"/>
              </w:rPr>
            </w:pPr>
            <w:r>
              <w:rPr>
                <w:rFonts w:hAnsi="宋体" w:cs="宋体"/>
                <w:sz w:val="18"/>
                <w:szCs w:val="18"/>
              </w:rPr>
              <w:t>温度监测</w:t>
            </w:r>
          </w:p>
        </w:tc>
        <w:tc>
          <w:tcPr>
            <w:tcW w:w="1150" w:type="dxa"/>
            <w:tcBorders>
              <w:top w:val="single" w:color="000000" w:sz="4" w:space="0"/>
            </w:tcBorders>
            <w:vAlign w:val="center"/>
          </w:tcPr>
          <w:p>
            <w:pPr>
              <w:pStyle w:val="49"/>
              <w:ind w:firstLine="0" w:firstLineChars="0"/>
              <w:jc w:val="center"/>
              <w:rPr>
                <w:rFonts w:hint="default"/>
                <w:sz w:val="18"/>
                <w:szCs w:val="18"/>
              </w:rPr>
            </w:pPr>
            <w:r>
              <w:rPr>
                <w:rFonts w:hAnsi="宋体" w:cs="宋体"/>
                <w:sz w:val="18"/>
                <w:szCs w:val="18"/>
              </w:rPr>
              <w:t>T/CFLP 0012-2018</w:t>
            </w:r>
          </w:p>
        </w:tc>
        <w:tc>
          <w:tcPr>
            <w:tcW w:w="1820" w:type="dxa"/>
            <w:vAlign w:val="center"/>
          </w:tcPr>
          <w:p>
            <w:pPr>
              <w:pStyle w:val="49"/>
              <w:tabs>
                <w:tab w:val="left" w:pos="-420"/>
              </w:tabs>
              <w:ind w:firstLine="0" w:firstLineChars="0"/>
              <w:jc w:val="left"/>
              <w:rPr>
                <w:rFonts w:hAnsi="宋体"/>
                <w:color w:val="000000" w:themeColor="text1"/>
                <w:kern w:val="24"/>
                <w:sz w:val="18"/>
                <w:szCs w:val="18"/>
              </w:rPr>
            </w:pPr>
            <w:r>
              <w:rPr>
                <w:rFonts w:hAnsi="宋体"/>
                <w:color w:val="000000" w:themeColor="text1"/>
                <w:kern w:val="24"/>
                <w:sz w:val="18"/>
                <w:szCs w:val="18"/>
              </w:rPr>
              <w:t>温度自动监测系统数据采集及上传间隔不大于1min，且不得对用户开放温度传感器监测值修正、调整功能。并具备应急处理能力和数据自动备份功能。</w:t>
            </w:r>
          </w:p>
          <w:p>
            <w:pPr>
              <w:pStyle w:val="49"/>
              <w:tabs>
                <w:tab w:val="left" w:pos="-420"/>
              </w:tabs>
              <w:ind w:firstLine="0" w:firstLineChars="0"/>
              <w:jc w:val="left"/>
              <w:rPr>
                <w:rFonts w:hint="default"/>
                <w:sz w:val="18"/>
                <w:szCs w:val="18"/>
              </w:rPr>
            </w:pPr>
          </w:p>
        </w:tc>
        <w:tc>
          <w:tcPr>
            <w:tcW w:w="1780" w:type="dxa"/>
            <w:vAlign w:val="center"/>
          </w:tcPr>
          <w:p>
            <w:pPr>
              <w:pStyle w:val="49"/>
              <w:ind w:firstLine="0" w:firstLineChars="0"/>
              <w:jc w:val="left"/>
              <w:rPr>
                <w:rFonts w:hAnsi="宋体"/>
                <w:color w:val="000000" w:themeColor="text1"/>
                <w:kern w:val="24"/>
                <w:sz w:val="18"/>
                <w:szCs w:val="18"/>
              </w:rPr>
            </w:pPr>
            <w:r>
              <w:rPr>
                <w:rFonts w:hAnsi="宋体"/>
                <w:color w:val="000000" w:themeColor="text1"/>
                <w:kern w:val="24"/>
                <w:sz w:val="18"/>
                <w:szCs w:val="18"/>
              </w:rPr>
              <w:t>温度自动监测系统数据采集及上传间隔不大于1min。且不得对用户开放温度传感器监测值修正、调整功能。并具备应急处理能力。</w:t>
            </w:r>
          </w:p>
          <w:p>
            <w:pPr>
              <w:pStyle w:val="49"/>
              <w:ind w:firstLine="0" w:firstLineChars="0"/>
              <w:jc w:val="left"/>
              <w:rPr>
                <w:rFonts w:hint="default"/>
                <w:sz w:val="18"/>
                <w:szCs w:val="18"/>
              </w:rPr>
            </w:pPr>
          </w:p>
        </w:tc>
        <w:tc>
          <w:tcPr>
            <w:tcW w:w="1920" w:type="dxa"/>
            <w:vAlign w:val="center"/>
          </w:tcPr>
          <w:p>
            <w:pPr>
              <w:pStyle w:val="49"/>
              <w:ind w:firstLine="0" w:firstLineChars="0"/>
              <w:rPr>
                <w:rFonts w:hAnsi="宋体"/>
                <w:color w:val="000000" w:themeColor="text1"/>
                <w:kern w:val="24"/>
                <w:sz w:val="18"/>
                <w:szCs w:val="18"/>
              </w:rPr>
            </w:pPr>
            <w:r>
              <w:rPr>
                <w:rFonts w:hAnsi="宋体"/>
                <w:color w:val="000000" w:themeColor="text1"/>
                <w:kern w:val="24"/>
                <w:sz w:val="18"/>
                <w:szCs w:val="18"/>
              </w:rPr>
              <w:t>温度自动监测系统数据采集及上传间隔不大于1min,且不得对用户开放温度传感器监测值修正、调整功能。</w:t>
            </w:r>
          </w:p>
          <w:p>
            <w:pPr>
              <w:pStyle w:val="49"/>
              <w:ind w:firstLine="0" w:firstLineChars="0"/>
              <w:rPr>
                <w:rFonts w:hint="default"/>
                <w:sz w:val="18"/>
                <w:szCs w:val="18"/>
              </w:rPr>
            </w:pPr>
          </w:p>
        </w:tc>
        <w:tc>
          <w:tcPr>
            <w:tcW w:w="1120" w:type="dxa"/>
            <w:vAlign w:val="center"/>
          </w:tcPr>
          <w:p>
            <w:pPr>
              <w:pStyle w:val="49"/>
              <w:ind w:firstLine="0" w:firstLineChars="0"/>
              <w:jc w:val="center"/>
              <w:rPr>
                <w:rFonts w:hint="default"/>
                <w:sz w:val="18"/>
                <w:szCs w:val="18"/>
              </w:rPr>
            </w:pPr>
            <w:r>
              <w:rPr>
                <w:rFonts w:hAnsi="宋体" w:cs="宋体"/>
                <w:sz w:val="18"/>
                <w:szCs w:val="18"/>
              </w:rPr>
              <w:t>T/CFLP 0012-2018</w:t>
            </w:r>
          </w:p>
        </w:tc>
      </w:tr>
    </w:tbl>
    <w:p>
      <w:pPr>
        <w:pStyle w:val="53"/>
        <w:numPr>
          <w:ilvl w:val="255"/>
          <w:numId w:val="0"/>
        </w:numPr>
        <w:spacing w:before="156" w:after="156"/>
      </w:pPr>
    </w:p>
    <w:p>
      <w:pPr>
        <w:pStyle w:val="53"/>
        <w:numPr>
          <w:ilvl w:val="255"/>
          <w:numId w:val="0"/>
        </w:numPr>
        <w:spacing w:before="156" w:after="156"/>
      </w:pPr>
    </w:p>
    <w:p>
      <w:pPr>
        <w:pStyle w:val="53"/>
        <w:numPr>
          <w:ilvl w:val="255"/>
          <w:numId w:val="0"/>
        </w:numPr>
        <w:spacing w:before="156" w:after="156"/>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49"/>
      </w:pPr>
    </w:p>
    <w:p>
      <w:pPr>
        <w:pStyle w:val="53"/>
        <w:numPr>
          <w:ilvl w:val="255"/>
          <w:numId w:val="0"/>
        </w:numPr>
        <w:spacing w:before="156" w:after="156"/>
        <w:rPr>
          <w:rFonts w:hint="default"/>
        </w:rPr>
      </w:pPr>
      <w:r>
        <w:t>表3  综合</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2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vAlign w:val="center"/>
          </w:tcPr>
          <w:p>
            <w:pPr>
              <w:pStyle w:val="49"/>
              <w:ind w:firstLine="0" w:firstLineChars="0"/>
              <w:rPr>
                <w:rFonts w:hAnsi="宋体" w:cs="宋体"/>
                <w:sz w:val="18"/>
                <w:szCs w:val="18"/>
              </w:rPr>
            </w:pPr>
            <w:r>
              <w:rPr>
                <w:rFonts w:hAnsi="宋体" w:cs="宋体"/>
                <w:sz w:val="18"/>
                <w:szCs w:val="18"/>
              </w:rPr>
              <w:t>温度监测</w:t>
            </w:r>
          </w:p>
        </w:tc>
        <w:tc>
          <w:tcPr>
            <w:tcW w:w="1150" w:type="dxa"/>
            <w:tcBorders>
              <w:bottom w:val="single" w:color="000000" w:sz="4" w:space="0"/>
            </w:tcBorders>
            <w:vAlign w:val="center"/>
          </w:tcPr>
          <w:p>
            <w:pPr>
              <w:pStyle w:val="49"/>
              <w:ind w:firstLine="0" w:firstLineChars="0"/>
              <w:jc w:val="center"/>
              <w:rPr>
                <w:rFonts w:hint="default"/>
                <w:sz w:val="18"/>
                <w:szCs w:val="18"/>
              </w:rPr>
            </w:pPr>
            <w:r>
              <w:rPr>
                <w:rFonts w:hAnsi="宋体" w:cs="宋体"/>
                <w:sz w:val="18"/>
                <w:szCs w:val="18"/>
              </w:rPr>
              <w:t>T/CFLP 0012-2018</w:t>
            </w:r>
          </w:p>
        </w:tc>
        <w:tc>
          <w:tcPr>
            <w:tcW w:w="1820" w:type="dxa"/>
            <w:vAlign w:val="center"/>
          </w:tcPr>
          <w:p>
            <w:pPr>
              <w:pStyle w:val="49"/>
              <w:tabs>
                <w:tab w:val="left" w:pos="-420"/>
              </w:tabs>
              <w:ind w:firstLine="0" w:firstLineChars="0"/>
              <w:jc w:val="left"/>
              <w:rPr>
                <w:rFonts w:ascii="宋体" w:hAnsi="宋体" w:cs="宋体"/>
                <w:kern w:val="0"/>
                <w:sz w:val="18"/>
                <w:szCs w:val="18"/>
              </w:rPr>
            </w:pPr>
            <w:r>
              <w:rPr>
                <w:rFonts w:hAnsi="宋体"/>
                <w:color w:val="000000" w:themeColor="text1"/>
                <w:kern w:val="24"/>
                <w:sz w:val="18"/>
                <w:szCs w:val="18"/>
              </w:rPr>
              <w:t>温度自动监测系统可实现本地报警、指定地点声光报警、远程短信/微信/电话报警功能，报警参数的设置应有冗余，对于要求在2℃-8℃范围内储运的药品，温度自动监测系统超温预警下限为2.5℃，上限为7.5℃。并具备报警次数及报警间隔设置、报警记录功能。且报警类型应包含温度超限报警、设备断电报警、测点终端离线报警、测点终端低电报警。并定期进行报警功能测试。</w:t>
            </w:r>
          </w:p>
        </w:tc>
        <w:tc>
          <w:tcPr>
            <w:tcW w:w="1780" w:type="dxa"/>
            <w:vAlign w:val="center"/>
          </w:tcPr>
          <w:p>
            <w:pPr>
              <w:pStyle w:val="49"/>
              <w:ind w:firstLine="0" w:firstLineChars="0"/>
              <w:jc w:val="left"/>
              <w:rPr>
                <w:rFonts w:hint="default"/>
                <w:sz w:val="18"/>
                <w:szCs w:val="18"/>
              </w:rPr>
            </w:pPr>
            <w:r>
              <w:rPr>
                <w:rFonts w:hAnsi="宋体"/>
                <w:color w:val="000000" w:themeColor="text1"/>
                <w:kern w:val="24"/>
                <w:sz w:val="18"/>
                <w:szCs w:val="18"/>
              </w:rPr>
              <w:t>温度自动监测系统可实现本地报警、指定地点声光报警、远程短信/微信报警功能。报警参数的设置应有冗余，对于要求在2℃-8℃范围内储运的药品，温度自动监测系统超温预警下限为2.5℃，上限为7.5℃。</w:t>
            </w:r>
          </w:p>
        </w:tc>
        <w:tc>
          <w:tcPr>
            <w:tcW w:w="1920" w:type="dxa"/>
            <w:vAlign w:val="center"/>
          </w:tcPr>
          <w:p>
            <w:pPr>
              <w:pStyle w:val="49"/>
              <w:ind w:firstLine="0" w:firstLineChars="0"/>
              <w:rPr>
                <w:rFonts w:hAnsi="宋体" w:cs="宋体"/>
                <w:sz w:val="18"/>
                <w:szCs w:val="18"/>
              </w:rPr>
            </w:pPr>
            <w:r>
              <w:rPr>
                <w:rFonts w:hAnsi="宋体"/>
                <w:color w:val="000000" w:themeColor="text1"/>
                <w:kern w:val="24"/>
                <w:sz w:val="18"/>
                <w:szCs w:val="18"/>
              </w:rPr>
              <w:t>温度自动监测系统可实现本地报警、指定地点声光报警、远程短信/微信报警功能。</w:t>
            </w:r>
          </w:p>
        </w:tc>
        <w:tc>
          <w:tcPr>
            <w:tcW w:w="1120" w:type="dxa"/>
            <w:vAlign w:val="center"/>
          </w:tcPr>
          <w:p>
            <w:pPr>
              <w:pStyle w:val="49"/>
              <w:ind w:firstLine="0" w:firstLineChars="0"/>
              <w:jc w:val="center"/>
              <w:rPr>
                <w:rFonts w:hint="default"/>
                <w:sz w:val="18"/>
                <w:szCs w:val="18"/>
              </w:rPr>
            </w:pPr>
            <w:r>
              <w:rPr>
                <w:rFonts w:hAnsi="宋体" w:cs="宋体"/>
                <w:sz w:val="18"/>
                <w:szCs w:val="18"/>
              </w:rPr>
              <w:t>T/CFLP 0012-2018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Align w:val="center"/>
          </w:tcPr>
          <w:p>
            <w:pPr>
              <w:pStyle w:val="49"/>
              <w:ind w:firstLine="0" w:firstLineChars="0"/>
              <w:rPr>
                <w:rFonts w:hint="default"/>
                <w:sz w:val="18"/>
                <w:szCs w:val="18"/>
              </w:rPr>
            </w:pPr>
            <w:r>
              <w:rPr>
                <w:rFonts w:hAnsi="宋体" w:cs="宋体"/>
                <w:sz w:val="18"/>
                <w:szCs w:val="18"/>
              </w:rPr>
              <w:t>验证管理</w:t>
            </w:r>
          </w:p>
        </w:tc>
        <w:tc>
          <w:tcPr>
            <w:tcW w:w="1150" w:type="dxa"/>
            <w:tcBorders>
              <w:bottom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rPr>
                <w:rFonts w:hint="default"/>
                <w:sz w:val="18"/>
                <w:szCs w:val="18"/>
              </w:rPr>
            </w:pPr>
          </w:p>
        </w:tc>
        <w:tc>
          <w:tcPr>
            <w:tcW w:w="1820" w:type="dxa"/>
            <w:vAlign w:val="center"/>
          </w:tcPr>
          <w:p>
            <w:pPr>
              <w:pStyle w:val="42"/>
              <w:shd w:val="clear" w:color="auto" w:fill="FFFFFF"/>
              <w:ind w:firstLine="0" w:firstLineChars="0"/>
              <w:rPr>
                <w:sz w:val="18"/>
                <w:szCs w:val="18"/>
              </w:rPr>
            </w:pPr>
            <w:r>
              <w:rPr>
                <w:rFonts w:ascii="宋体" w:hAnsi="宋体" w:cs="宋体"/>
                <w:kern w:val="0"/>
                <w:sz w:val="18"/>
                <w:szCs w:val="18"/>
              </w:rPr>
              <w:t>应建立验证管理制度</w:t>
            </w:r>
            <w:r>
              <w:rPr>
                <w:rFonts w:hint="eastAsia" w:ascii="宋体" w:hAnsi="宋体" w:cs="宋体"/>
                <w:kern w:val="0"/>
                <w:sz w:val="18"/>
                <w:szCs w:val="18"/>
              </w:rPr>
              <w:t>，并</w:t>
            </w:r>
            <w:r>
              <w:rPr>
                <w:rFonts w:ascii="宋体" w:hAnsi="宋体" w:cs="宋体"/>
                <w:kern w:val="0"/>
                <w:sz w:val="18"/>
                <w:szCs w:val="18"/>
              </w:rPr>
              <w:t>根据制度</w:t>
            </w:r>
            <w:r>
              <w:rPr>
                <w:rFonts w:hint="eastAsia" w:ascii="宋体" w:hAnsi="宋体" w:cs="宋体"/>
                <w:kern w:val="0"/>
                <w:sz w:val="18"/>
                <w:szCs w:val="18"/>
              </w:rPr>
              <w:t>编制</w:t>
            </w:r>
            <w:r>
              <w:rPr>
                <w:rFonts w:ascii="宋体" w:hAnsi="宋体" w:cs="宋体"/>
                <w:kern w:val="0"/>
                <w:sz w:val="18"/>
                <w:szCs w:val="18"/>
              </w:rPr>
              <w:t>年度验证主计划，主计划应经过审批。</w:t>
            </w:r>
            <w:r>
              <w:rPr>
                <w:rFonts w:hint="eastAsia" w:ascii="宋体" w:hAnsi="宋体" w:cs="宋体"/>
                <w:kern w:val="0"/>
                <w:sz w:val="18"/>
                <w:szCs w:val="18"/>
              </w:rPr>
              <w:t>并按要求实施验证，任何计划外的变更需有详细说明。验证结果应得到有效应用，在便于日常操作人员查看的地方粘贴验证结果指导卡，并</w:t>
            </w:r>
            <w:r>
              <w:rPr>
                <w:rFonts w:ascii="宋体" w:hAnsi="宋体" w:cs="宋体"/>
                <w:kern w:val="0"/>
                <w:sz w:val="18"/>
                <w:szCs w:val="18"/>
              </w:rPr>
              <w:t>形成验证合格设施设备清单</w:t>
            </w:r>
            <w:r>
              <w:rPr>
                <w:rFonts w:hint="eastAsia" w:ascii="宋体" w:hAnsi="宋体" w:cs="宋体"/>
                <w:kern w:val="0"/>
                <w:sz w:val="18"/>
                <w:szCs w:val="18"/>
              </w:rPr>
              <w:t>。</w:t>
            </w:r>
          </w:p>
        </w:tc>
        <w:tc>
          <w:tcPr>
            <w:tcW w:w="1780" w:type="dxa"/>
            <w:vAlign w:val="center"/>
          </w:tcPr>
          <w:p>
            <w:pPr>
              <w:pStyle w:val="49"/>
              <w:ind w:firstLine="0" w:firstLineChars="0"/>
              <w:rPr>
                <w:rFonts w:hint="default" w:hAnsi="宋体" w:cs="宋体"/>
                <w:sz w:val="18"/>
                <w:szCs w:val="18"/>
              </w:rPr>
            </w:pPr>
            <w:r>
              <w:rPr>
                <w:rFonts w:hAnsi="宋体" w:cs="宋体"/>
                <w:sz w:val="18"/>
                <w:szCs w:val="18"/>
              </w:rPr>
              <w:t>应建立验证管理制度，并根据制度编制年度验证主计划，主计划应经过审批，并按要求实施验证。验证结果应得到有效应用。</w:t>
            </w:r>
          </w:p>
          <w:p>
            <w:pPr>
              <w:pStyle w:val="49"/>
              <w:ind w:firstLine="0" w:firstLineChars="0"/>
              <w:rPr>
                <w:rFonts w:hint="default"/>
                <w:sz w:val="18"/>
                <w:szCs w:val="18"/>
              </w:rPr>
            </w:pPr>
          </w:p>
        </w:tc>
        <w:tc>
          <w:tcPr>
            <w:tcW w:w="1920" w:type="dxa"/>
            <w:vAlign w:val="center"/>
          </w:tcPr>
          <w:p>
            <w:pPr>
              <w:pStyle w:val="49"/>
              <w:ind w:firstLine="0" w:firstLineChars="0"/>
              <w:rPr>
                <w:rFonts w:hint="default"/>
                <w:sz w:val="18"/>
                <w:szCs w:val="18"/>
              </w:rPr>
            </w:pPr>
            <w:r>
              <w:rPr>
                <w:rFonts w:hAnsi="宋体" w:cs="宋体"/>
                <w:sz w:val="18"/>
                <w:szCs w:val="18"/>
              </w:rPr>
              <w:t>应建立验证主计划，主计划应经过审批，并按要求实施验证。</w:t>
            </w:r>
          </w:p>
        </w:tc>
        <w:tc>
          <w:tcPr>
            <w:tcW w:w="112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rPr>
                <w:rFonts w:hint="default"/>
                <w:sz w:val="18"/>
                <w:szCs w:val="18"/>
              </w:rPr>
            </w:pPr>
          </w:p>
        </w:tc>
      </w:tr>
    </w:tbl>
    <w:p/>
    <w:p/>
    <w:p/>
    <w:p/>
    <w:tbl>
      <w:tblPr>
        <w:tblStyle w:val="13"/>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hAnsi="宋体" w:cs="宋体"/>
                <w:sz w:val="18"/>
                <w:szCs w:val="18"/>
              </w:rPr>
            </w:pPr>
            <w:r>
              <w:rPr>
                <w:sz w:val="18"/>
                <w:szCs w:val="18"/>
              </w:rPr>
              <w:t>评价指标</w:t>
            </w:r>
          </w:p>
        </w:tc>
        <w:tc>
          <w:tcPr>
            <w:tcW w:w="1150" w:type="dxa"/>
            <w:vMerge w:val="restart"/>
            <w:tcBorders>
              <w:bottom w:val="single" w:color="000000" w:sz="4" w:space="0"/>
            </w:tcBorders>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Ansi="宋体" w:cs="宋体"/>
                <w:sz w:val="18"/>
                <w:szCs w:val="18"/>
              </w:rPr>
            </w:pPr>
            <w:r>
              <w:rPr>
                <w:sz w:val="18"/>
                <w:szCs w:val="18"/>
              </w:rPr>
              <w:t>指标水平分级</w:t>
            </w:r>
          </w:p>
        </w:tc>
        <w:tc>
          <w:tcPr>
            <w:tcW w:w="112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top"/>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hAnsi="宋体" w:cs="宋体"/>
                <w:sz w:val="18"/>
                <w:szCs w:val="18"/>
              </w:rPr>
            </w:pPr>
          </w:p>
        </w:tc>
        <w:tc>
          <w:tcPr>
            <w:tcW w:w="1150"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pPr>
            <w:r>
              <w:rPr>
                <w:sz w:val="18"/>
                <w:szCs w:val="18"/>
              </w:rPr>
              <w:t>先进水平</w:t>
            </w:r>
          </w:p>
        </w:tc>
        <w:tc>
          <w:tcPr>
            <w:tcW w:w="1780" w:type="dxa"/>
            <w:vAlign w:val="center"/>
          </w:tcPr>
          <w:p>
            <w:pPr>
              <w:pStyle w:val="49"/>
              <w:ind w:firstLine="0" w:firstLineChars="0"/>
              <w:jc w:val="center"/>
              <w:rPr>
                <w:rFonts w:hAnsi="宋体" w:cs="宋体"/>
                <w:sz w:val="18"/>
                <w:szCs w:val="18"/>
              </w:rPr>
            </w:pPr>
            <w:r>
              <w:rPr>
                <w:sz w:val="18"/>
                <w:szCs w:val="18"/>
              </w:rPr>
              <w:t>平均水平</w:t>
            </w:r>
          </w:p>
        </w:tc>
        <w:tc>
          <w:tcPr>
            <w:tcW w:w="1920" w:type="dxa"/>
            <w:vAlign w:val="center"/>
          </w:tcPr>
          <w:p>
            <w:pPr>
              <w:pStyle w:val="49"/>
              <w:ind w:firstLine="0" w:firstLineChars="0"/>
              <w:jc w:val="center"/>
              <w:rPr>
                <w:rFonts w:hAnsi="宋体" w:cs="宋体"/>
                <w:sz w:val="18"/>
                <w:szCs w:val="18"/>
              </w:rPr>
            </w:pPr>
            <w:r>
              <w:rPr>
                <w:sz w:val="18"/>
                <w:szCs w:val="18"/>
              </w:rPr>
              <w:t>基准水平</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vMerge w:val="restart"/>
            <w:vAlign w:val="center"/>
          </w:tcPr>
          <w:p>
            <w:pPr>
              <w:pStyle w:val="49"/>
              <w:ind w:firstLine="0" w:firstLineChars="0"/>
              <w:jc w:val="center"/>
              <w:rPr>
                <w:rFonts w:hint="default" w:hAnsi="宋体" w:cs="宋体"/>
                <w:sz w:val="18"/>
                <w:szCs w:val="18"/>
              </w:rPr>
            </w:pPr>
            <w:r>
              <w:rPr>
                <w:rFonts w:hAnsi="宋体" w:cs="宋体"/>
                <w:sz w:val="18"/>
                <w:szCs w:val="18"/>
              </w:rPr>
              <w:t>验证管理</w:t>
            </w:r>
          </w:p>
        </w:tc>
        <w:tc>
          <w:tcPr>
            <w:tcW w:w="1150" w:type="dxa"/>
            <w:vMerge w:val="restart"/>
            <w:vAlign w:val="center"/>
          </w:tcPr>
          <w:p>
            <w:pPr>
              <w:pStyle w:val="49"/>
              <w:ind w:firstLine="0" w:firstLineChars="0"/>
              <w:jc w:val="center"/>
              <w:rPr>
                <w:rFonts w:hint="default"/>
                <w:sz w:val="18"/>
                <w:szCs w:val="18"/>
              </w:rPr>
            </w:pPr>
            <w:r>
              <w:rPr>
                <w:rFonts w:hAnsi="宋体" w:cs="宋体"/>
                <w:sz w:val="18"/>
                <w:szCs w:val="18"/>
              </w:rPr>
              <w:t>GB./T 34399-2017</w:t>
            </w:r>
          </w:p>
        </w:tc>
        <w:tc>
          <w:tcPr>
            <w:tcW w:w="1820" w:type="dxa"/>
            <w:vAlign w:val="center"/>
          </w:tcPr>
          <w:p>
            <w:pPr>
              <w:pStyle w:val="42"/>
              <w:numPr>
                <w:ilvl w:val="255"/>
                <w:numId w:val="0"/>
              </w:numPr>
              <w:shd w:val="clear" w:color="auto" w:fill="FFFFFF"/>
              <w:rPr>
                <w:rFonts w:ascii="宋体" w:hAnsi="宋体" w:cs="宋体"/>
                <w:kern w:val="0"/>
                <w:sz w:val="18"/>
                <w:szCs w:val="18"/>
              </w:rPr>
            </w:pPr>
            <w:r>
              <w:rPr>
                <w:rFonts w:hint="eastAsia" w:ascii="宋体" w:hAnsi="宋体" w:cs="宋体"/>
                <w:kern w:val="0"/>
                <w:sz w:val="18"/>
                <w:szCs w:val="18"/>
              </w:rPr>
              <w:t>冷库验证数据采集时间不少于48h，冷库满载温度分布确认装载于不低于80%。</w:t>
            </w:r>
          </w:p>
        </w:tc>
        <w:tc>
          <w:tcPr>
            <w:tcW w:w="1780" w:type="dxa"/>
            <w:vAlign w:val="center"/>
          </w:tcPr>
          <w:p>
            <w:pPr>
              <w:pStyle w:val="49"/>
              <w:numPr>
                <w:ilvl w:val="255"/>
                <w:numId w:val="0"/>
              </w:numPr>
              <w:rPr>
                <w:rFonts w:hint="default" w:hAnsi="宋体" w:cs="宋体"/>
                <w:sz w:val="18"/>
                <w:szCs w:val="18"/>
              </w:rPr>
            </w:pPr>
            <w:r>
              <w:rPr>
                <w:rFonts w:hAnsi="宋体" w:cs="宋体"/>
                <w:sz w:val="18"/>
                <w:szCs w:val="18"/>
              </w:rPr>
              <w:t>冷库验证数据采集时间不少于48h，冷库满载温度分布确认装载于不低于70%。</w:t>
            </w:r>
          </w:p>
        </w:tc>
        <w:tc>
          <w:tcPr>
            <w:tcW w:w="1920" w:type="dxa"/>
            <w:vAlign w:val="center"/>
          </w:tcPr>
          <w:p>
            <w:pPr>
              <w:pStyle w:val="49"/>
              <w:numPr>
                <w:ilvl w:val="255"/>
                <w:numId w:val="0"/>
              </w:numPr>
              <w:rPr>
                <w:rFonts w:hint="default" w:hAnsi="宋体" w:cs="宋体"/>
                <w:sz w:val="18"/>
                <w:szCs w:val="18"/>
              </w:rPr>
            </w:pPr>
            <w:r>
              <w:rPr>
                <w:rFonts w:hAnsi="宋体" w:cs="宋体"/>
                <w:sz w:val="18"/>
                <w:szCs w:val="18"/>
              </w:rPr>
              <w:t>冷库验证数据采集时间不少于48h。</w:t>
            </w:r>
          </w:p>
        </w:tc>
        <w:tc>
          <w:tcPr>
            <w:tcW w:w="1120" w:type="dxa"/>
            <w:vMerge w:val="restart"/>
            <w:vAlign w:val="center"/>
          </w:tcPr>
          <w:p>
            <w:pPr>
              <w:pStyle w:val="49"/>
              <w:ind w:firstLine="0" w:firstLineChars="0"/>
              <w:jc w:val="center"/>
              <w:rPr>
                <w:rFonts w:hint="default"/>
                <w:sz w:val="18"/>
                <w:szCs w:val="18"/>
              </w:rPr>
            </w:pPr>
            <w:r>
              <w:rPr>
                <w:rFonts w:hAnsi="宋体" w:cs="宋体"/>
                <w:sz w:val="18"/>
                <w:szCs w:val="18"/>
              </w:rPr>
              <w:t>GB./T 34399-2017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tcBorders>
              <w:bottom w:val="single" w:color="000000" w:sz="4" w:space="0"/>
            </w:tcBorders>
            <w:vAlign w:val="center"/>
          </w:tcPr>
          <w:p>
            <w:pPr>
              <w:pStyle w:val="49"/>
              <w:ind w:firstLine="0" w:firstLineChars="0"/>
              <w:jc w:val="center"/>
              <w:rPr>
                <w:rFonts w:hint="default" w:hAnsi="宋体" w:cs="宋体"/>
                <w:sz w:val="18"/>
                <w:szCs w:val="18"/>
              </w:rPr>
            </w:pPr>
          </w:p>
        </w:tc>
        <w:tc>
          <w:tcPr>
            <w:tcW w:w="1150"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820" w:type="dxa"/>
            <w:vAlign w:val="center"/>
          </w:tcPr>
          <w:p>
            <w:pPr>
              <w:pStyle w:val="42"/>
              <w:numPr>
                <w:ilvl w:val="255"/>
                <w:numId w:val="0"/>
              </w:numPr>
              <w:shd w:val="clear" w:color="auto" w:fill="FFFFFF"/>
              <w:rPr>
                <w:rFonts w:ascii="宋体" w:hAnsi="宋体" w:cs="宋体"/>
                <w:kern w:val="0"/>
                <w:sz w:val="18"/>
                <w:szCs w:val="18"/>
              </w:rPr>
            </w:pPr>
            <w:r>
              <w:rPr>
                <w:rFonts w:hint="eastAsia" w:ascii="宋体" w:hAnsi="宋体" w:cs="宋体"/>
                <w:kern w:val="0"/>
                <w:sz w:val="18"/>
                <w:szCs w:val="18"/>
              </w:rPr>
              <w:t>冷藏车验证数据采集不少于</w:t>
            </w:r>
            <w:r>
              <w:rPr>
                <w:rFonts w:ascii="宋体" w:hAnsi="宋体" w:cs="宋体"/>
                <w:kern w:val="0"/>
                <w:sz w:val="18"/>
                <w:szCs w:val="18"/>
              </w:rPr>
              <w:t>5</w:t>
            </w:r>
            <w:r>
              <w:rPr>
                <w:rFonts w:hint="eastAsia" w:ascii="宋体" w:hAnsi="宋体" w:cs="宋体"/>
                <w:kern w:val="0"/>
                <w:sz w:val="18"/>
                <w:szCs w:val="18"/>
              </w:rPr>
              <w:t>h小时，冷藏车验证布点数量不少于附录A的要求，冷藏车满载温度分布确认装载率不低于80%。</w:t>
            </w:r>
          </w:p>
        </w:tc>
        <w:tc>
          <w:tcPr>
            <w:tcW w:w="1780" w:type="dxa"/>
            <w:vAlign w:val="center"/>
          </w:tcPr>
          <w:p>
            <w:pPr>
              <w:pStyle w:val="49"/>
              <w:numPr>
                <w:ilvl w:val="255"/>
                <w:numId w:val="0"/>
              </w:numPr>
              <w:rPr>
                <w:rFonts w:hint="default" w:hAnsi="宋体" w:cs="宋体"/>
                <w:sz w:val="18"/>
                <w:szCs w:val="18"/>
              </w:rPr>
            </w:pPr>
            <w:r>
              <w:rPr>
                <w:rFonts w:hAnsi="宋体" w:cs="宋体"/>
                <w:sz w:val="18"/>
                <w:szCs w:val="18"/>
              </w:rPr>
              <w:t>冷藏车验证数据采集不少于5h，冷藏车满载温度分布确认装载率不低于70%。</w:t>
            </w:r>
          </w:p>
        </w:tc>
        <w:tc>
          <w:tcPr>
            <w:tcW w:w="1920" w:type="dxa"/>
            <w:vAlign w:val="center"/>
          </w:tcPr>
          <w:p>
            <w:pPr>
              <w:pStyle w:val="49"/>
              <w:numPr>
                <w:ilvl w:val="255"/>
                <w:numId w:val="0"/>
              </w:numPr>
              <w:rPr>
                <w:rFonts w:hint="default" w:hAnsi="宋体" w:cs="宋体"/>
                <w:sz w:val="18"/>
                <w:szCs w:val="18"/>
              </w:rPr>
            </w:pPr>
            <w:r>
              <w:rPr>
                <w:rFonts w:hAnsi="宋体" w:cs="宋体"/>
                <w:sz w:val="18"/>
                <w:szCs w:val="18"/>
              </w:rPr>
              <w:t>冷藏车验证数据采集不少于5h。</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restart"/>
            <w:vAlign w:val="center"/>
          </w:tcPr>
          <w:p>
            <w:pPr>
              <w:pStyle w:val="49"/>
              <w:ind w:firstLine="0" w:firstLineChars="0"/>
              <w:jc w:val="center"/>
              <w:rPr>
                <w:rFonts w:hint="default" w:hAnsi="宋体" w:cs="宋体"/>
                <w:sz w:val="18"/>
                <w:szCs w:val="18"/>
              </w:rPr>
            </w:pPr>
            <w:r>
              <w:rPr>
                <w:rFonts w:hAnsi="宋体" w:cs="宋体"/>
                <w:sz w:val="18"/>
                <w:szCs w:val="18"/>
              </w:rPr>
              <w:t>服务质量评价</w:t>
            </w:r>
          </w:p>
        </w:tc>
        <w:tc>
          <w:tcPr>
            <w:tcW w:w="1150" w:type="dxa"/>
            <w:vMerge w:val="restart"/>
            <w:vAlign w:val="center"/>
          </w:tcPr>
          <w:p>
            <w:pPr>
              <w:pStyle w:val="49"/>
              <w:ind w:firstLine="0" w:firstLineChars="0"/>
              <w:jc w:val="center"/>
              <w:rPr>
                <w:rFonts w:hint="default" w:hAnsi="宋体" w:cs="宋体"/>
                <w:sz w:val="18"/>
                <w:szCs w:val="18"/>
              </w:rPr>
            </w:pPr>
            <w:r>
              <w:rPr>
                <w:rFonts w:hint="eastAsia" w:hAnsi="宋体" w:cs="宋体"/>
                <w:sz w:val="18"/>
                <w:szCs w:val="18"/>
                <w:lang w:val="en-US" w:eastAsia="zh-CN"/>
              </w:rPr>
              <w:t>1、</w:t>
            </w:r>
            <w:r>
              <w:rPr>
                <w:rFonts w:hAnsi="宋体" w:cs="宋体"/>
                <w:sz w:val="18"/>
                <w:szCs w:val="18"/>
              </w:rPr>
              <w:t>GB/T 30335-2013</w:t>
            </w:r>
          </w:p>
          <w:p>
            <w:pPr>
              <w:pStyle w:val="49"/>
              <w:ind w:firstLine="0" w:firstLineChars="0"/>
              <w:jc w:val="center"/>
              <w:rPr>
                <w:rFonts w:hint="eastAsia" w:eastAsia="宋体"/>
                <w:sz w:val="18"/>
                <w:szCs w:val="18"/>
                <w:lang w:eastAsia="zh-CN"/>
              </w:rPr>
            </w:pPr>
            <w:r>
              <w:rPr>
                <w:rFonts w:hint="eastAsia"/>
                <w:sz w:val="18"/>
                <w:szCs w:val="18"/>
                <w:lang w:val="en-US" w:eastAsia="zh-CN"/>
              </w:rPr>
              <w:t>2、</w:t>
            </w:r>
            <w:r>
              <w:rPr>
                <w:rFonts w:hint="default" w:hAnsi="宋体" w:cs="宋体"/>
                <w:sz w:val="18"/>
                <w:szCs w:val="18"/>
              </w:rPr>
              <w:t>SB</w:t>
            </w:r>
            <w:r>
              <w:rPr>
                <w:rFonts w:hint="eastAsia" w:hAnsi="宋体" w:cs="宋体"/>
                <w:sz w:val="18"/>
                <w:szCs w:val="18"/>
                <w:lang w:val="en-US" w:eastAsia="zh-CN"/>
              </w:rPr>
              <w:t>/</w:t>
            </w:r>
            <w:r>
              <w:rPr>
                <w:rFonts w:hint="default" w:hAnsi="宋体" w:cs="宋体"/>
                <w:sz w:val="18"/>
                <w:szCs w:val="18"/>
              </w:rPr>
              <w:t>T 11184-2017</w:t>
            </w:r>
          </w:p>
        </w:tc>
        <w:tc>
          <w:tcPr>
            <w:tcW w:w="1820" w:type="dxa"/>
            <w:vAlign w:val="center"/>
          </w:tcPr>
          <w:p>
            <w:pPr>
              <w:pStyle w:val="49"/>
              <w:ind w:firstLine="0" w:firstLineChars="0"/>
              <w:rPr>
                <w:rFonts w:hint="default" w:hAnsi="宋体" w:cs="宋体"/>
                <w:sz w:val="18"/>
                <w:szCs w:val="18"/>
              </w:rPr>
            </w:pPr>
            <w:r>
              <w:rPr>
                <w:rFonts w:hAnsi="宋体" w:cs="宋体"/>
                <w:sz w:val="18"/>
                <w:szCs w:val="18"/>
              </w:rPr>
              <w:t>验收准确率≥98%</w:t>
            </w:r>
          </w:p>
        </w:tc>
        <w:tc>
          <w:tcPr>
            <w:tcW w:w="1780" w:type="dxa"/>
            <w:vAlign w:val="center"/>
          </w:tcPr>
          <w:p>
            <w:pPr>
              <w:pStyle w:val="49"/>
              <w:ind w:firstLine="0" w:firstLineChars="0"/>
              <w:rPr>
                <w:rFonts w:hint="default" w:hAnsi="宋体" w:cs="宋体"/>
                <w:sz w:val="18"/>
                <w:szCs w:val="18"/>
              </w:rPr>
            </w:pPr>
            <w:r>
              <w:rPr>
                <w:rFonts w:hAnsi="宋体" w:cs="宋体"/>
                <w:sz w:val="18"/>
                <w:szCs w:val="18"/>
              </w:rPr>
              <w:t>验收准确率≥95%</w:t>
            </w:r>
          </w:p>
        </w:tc>
        <w:tc>
          <w:tcPr>
            <w:tcW w:w="1920" w:type="dxa"/>
            <w:vAlign w:val="center"/>
          </w:tcPr>
          <w:p>
            <w:pPr>
              <w:pStyle w:val="49"/>
              <w:ind w:firstLine="0" w:firstLineChars="0"/>
              <w:rPr>
                <w:rFonts w:hint="default" w:hAnsi="宋体" w:cs="宋体"/>
                <w:sz w:val="18"/>
                <w:szCs w:val="18"/>
              </w:rPr>
            </w:pPr>
            <w:r>
              <w:rPr>
                <w:rFonts w:hAnsi="宋体" w:cs="宋体"/>
                <w:sz w:val="18"/>
                <w:szCs w:val="18"/>
              </w:rPr>
              <w:t>验收准确率≥90%</w:t>
            </w:r>
          </w:p>
        </w:tc>
        <w:tc>
          <w:tcPr>
            <w:tcW w:w="1120" w:type="dxa"/>
            <w:vMerge w:val="restart"/>
            <w:vAlign w:val="center"/>
          </w:tcPr>
          <w:p>
            <w:pPr>
              <w:pStyle w:val="49"/>
              <w:ind w:firstLine="0" w:firstLineChars="0"/>
              <w:jc w:val="center"/>
              <w:rPr>
                <w:rFonts w:hint="default"/>
                <w:sz w:val="18"/>
                <w:szCs w:val="18"/>
              </w:rPr>
            </w:pPr>
            <w:r>
              <w:rPr>
                <w:rFonts w:hAnsi="宋体" w:cs="宋体"/>
                <w:sz w:val="18"/>
                <w:szCs w:val="18"/>
              </w:rPr>
              <w:t>计算方式</w:t>
            </w:r>
            <w:r>
              <w:rPr>
                <w:rFonts w:hint="eastAsia" w:hAnsi="宋体" w:cs="宋体"/>
                <w:sz w:val="18"/>
                <w:szCs w:val="18"/>
                <w:lang w:val="en-US" w:eastAsia="zh-CN"/>
              </w:rPr>
              <w:t>参见</w:t>
            </w:r>
            <w:r>
              <w:rPr>
                <w:rFonts w:hAnsi="宋体" w:cs="宋体"/>
                <w:sz w:val="18"/>
                <w:szCs w:val="18"/>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hAnsi="宋体" w:cs="宋体"/>
                <w:sz w:val="18"/>
                <w:szCs w:val="18"/>
                <w:highlight w:val="none"/>
              </w:rPr>
            </w:pPr>
            <w:r>
              <w:rPr>
                <w:rFonts w:hAnsi="宋体" w:cs="宋体"/>
                <w:sz w:val="18"/>
                <w:szCs w:val="18"/>
                <w:highlight w:val="none"/>
              </w:rPr>
              <w:t>出库差错率≤0.01%</w:t>
            </w:r>
          </w:p>
        </w:tc>
        <w:tc>
          <w:tcPr>
            <w:tcW w:w="1780" w:type="dxa"/>
            <w:vAlign w:val="center"/>
          </w:tcPr>
          <w:p>
            <w:pPr>
              <w:pStyle w:val="49"/>
              <w:ind w:firstLine="0" w:firstLineChars="0"/>
              <w:rPr>
                <w:rFonts w:hint="default" w:hAnsi="宋体" w:cs="宋体"/>
                <w:sz w:val="18"/>
                <w:szCs w:val="18"/>
                <w:highlight w:val="none"/>
              </w:rPr>
            </w:pPr>
            <w:r>
              <w:rPr>
                <w:rFonts w:hAnsi="宋体" w:cs="宋体"/>
                <w:sz w:val="18"/>
                <w:szCs w:val="18"/>
                <w:highlight w:val="none"/>
              </w:rPr>
              <w:t>出库差错率≤0.05%</w:t>
            </w:r>
          </w:p>
        </w:tc>
        <w:tc>
          <w:tcPr>
            <w:tcW w:w="1920" w:type="dxa"/>
            <w:vAlign w:val="center"/>
          </w:tcPr>
          <w:p>
            <w:pPr>
              <w:pStyle w:val="49"/>
              <w:ind w:firstLine="0" w:firstLineChars="0"/>
              <w:rPr>
                <w:rFonts w:hint="default" w:hAnsi="宋体" w:cs="宋体"/>
                <w:sz w:val="18"/>
                <w:szCs w:val="18"/>
                <w:highlight w:val="none"/>
              </w:rPr>
            </w:pPr>
            <w:r>
              <w:rPr>
                <w:rFonts w:hAnsi="宋体" w:cs="宋体"/>
                <w:sz w:val="18"/>
                <w:szCs w:val="18"/>
                <w:highlight w:val="none"/>
              </w:rPr>
              <w:t>出库差错率≤0.1%</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rPr>
              <w:t>出库订单完成准时率</w:t>
            </w:r>
            <w:r>
              <w:rPr>
                <w:rFonts w:hAnsi="宋体" w:cs="宋体"/>
                <w:sz w:val="18"/>
                <w:szCs w:val="18"/>
                <w:highlight w:val="none"/>
              </w:rPr>
              <w:t>≥98%</w:t>
            </w:r>
          </w:p>
        </w:tc>
        <w:tc>
          <w:tcPr>
            <w:tcW w:w="178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rPr>
              <w:t>出库订单完成准时率</w:t>
            </w:r>
            <w:r>
              <w:rPr>
                <w:rFonts w:hAnsi="宋体" w:cs="宋体"/>
                <w:sz w:val="18"/>
                <w:szCs w:val="18"/>
                <w:highlight w:val="none"/>
              </w:rPr>
              <w:t>≥9</w:t>
            </w:r>
            <w:r>
              <w:rPr>
                <w:rFonts w:hint="eastAsia" w:hAnsi="宋体" w:cs="宋体"/>
                <w:sz w:val="18"/>
                <w:szCs w:val="18"/>
                <w:highlight w:val="none"/>
                <w:lang w:val="en-US" w:eastAsia="zh-CN"/>
              </w:rPr>
              <w:t>5</w:t>
            </w:r>
            <w:r>
              <w:rPr>
                <w:rFonts w:hAnsi="宋体" w:cs="宋体"/>
                <w:sz w:val="18"/>
                <w:szCs w:val="18"/>
                <w:highlight w:val="none"/>
              </w:rPr>
              <w:t>%</w:t>
            </w:r>
          </w:p>
        </w:tc>
        <w:tc>
          <w:tcPr>
            <w:tcW w:w="192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rPr>
              <w:t>出库订单完成准时率</w:t>
            </w:r>
            <w:r>
              <w:rPr>
                <w:rFonts w:hAnsi="宋体" w:cs="宋体"/>
                <w:sz w:val="18"/>
                <w:szCs w:val="18"/>
                <w:highlight w:val="none"/>
              </w:rPr>
              <w:t>≥9</w:t>
            </w:r>
            <w:r>
              <w:rPr>
                <w:rFonts w:hint="eastAsia" w:hAnsi="宋体" w:cs="宋体"/>
                <w:sz w:val="18"/>
                <w:szCs w:val="18"/>
                <w:highlight w:val="none"/>
                <w:lang w:val="en-US" w:eastAsia="zh-CN"/>
              </w:rPr>
              <w:t>0</w:t>
            </w:r>
            <w:r>
              <w:rPr>
                <w:rFonts w:hAnsi="宋体" w:cs="宋体"/>
                <w:sz w:val="18"/>
                <w:szCs w:val="18"/>
                <w:highlight w:val="none"/>
              </w:rPr>
              <w:t>%</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highlight w:val="none"/>
              </w:rPr>
            </w:pPr>
            <w:r>
              <w:rPr>
                <w:rFonts w:hAnsi="宋体" w:cs="宋体"/>
                <w:sz w:val="18"/>
                <w:szCs w:val="18"/>
                <w:highlight w:val="none"/>
              </w:rPr>
              <w:t>账货相符率≥98%</w:t>
            </w:r>
          </w:p>
        </w:tc>
        <w:tc>
          <w:tcPr>
            <w:tcW w:w="1780" w:type="dxa"/>
            <w:vAlign w:val="center"/>
          </w:tcPr>
          <w:p>
            <w:pPr>
              <w:pStyle w:val="49"/>
              <w:ind w:firstLine="0" w:firstLineChars="0"/>
              <w:rPr>
                <w:rFonts w:hint="default"/>
                <w:sz w:val="18"/>
                <w:szCs w:val="18"/>
                <w:highlight w:val="none"/>
              </w:rPr>
            </w:pPr>
            <w:r>
              <w:rPr>
                <w:rFonts w:hAnsi="宋体" w:cs="宋体"/>
                <w:sz w:val="18"/>
                <w:szCs w:val="18"/>
                <w:highlight w:val="none"/>
              </w:rPr>
              <w:t>账货相符率≥95%</w:t>
            </w:r>
          </w:p>
        </w:tc>
        <w:tc>
          <w:tcPr>
            <w:tcW w:w="1920" w:type="dxa"/>
            <w:tcBorders>
              <w:bottom w:val="single" w:color="auto" w:sz="4" w:space="0"/>
            </w:tcBorders>
            <w:vAlign w:val="center"/>
          </w:tcPr>
          <w:p>
            <w:pPr>
              <w:pStyle w:val="49"/>
              <w:ind w:firstLine="0" w:firstLineChars="0"/>
              <w:rPr>
                <w:rFonts w:hint="default"/>
                <w:sz w:val="18"/>
                <w:szCs w:val="18"/>
                <w:highlight w:val="none"/>
              </w:rPr>
            </w:pPr>
            <w:r>
              <w:rPr>
                <w:rFonts w:hAnsi="宋体" w:cs="宋体"/>
                <w:sz w:val="18"/>
                <w:szCs w:val="18"/>
                <w:highlight w:val="none"/>
              </w:rPr>
              <w:t>账货相符率≥90%</w:t>
            </w:r>
          </w:p>
        </w:tc>
        <w:tc>
          <w:tcPr>
            <w:tcW w:w="112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hAnsi="宋体" w:cs="宋体"/>
                <w:sz w:val="18"/>
                <w:szCs w:val="18"/>
                <w:highlight w:val="none"/>
              </w:rPr>
            </w:pPr>
            <w:r>
              <w:rPr>
                <w:rFonts w:hAnsi="宋体" w:cs="宋体"/>
                <w:sz w:val="18"/>
                <w:szCs w:val="18"/>
                <w:highlight w:val="none"/>
              </w:rPr>
              <w:t>货物准时送达率≥98%</w:t>
            </w:r>
          </w:p>
        </w:tc>
        <w:tc>
          <w:tcPr>
            <w:tcW w:w="1780" w:type="dxa"/>
            <w:vAlign w:val="center"/>
          </w:tcPr>
          <w:p>
            <w:pPr>
              <w:pStyle w:val="49"/>
              <w:ind w:firstLine="0" w:firstLineChars="0"/>
              <w:rPr>
                <w:rFonts w:hint="default" w:hAnsi="宋体" w:cs="宋体"/>
                <w:sz w:val="18"/>
                <w:szCs w:val="18"/>
                <w:highlight w:val="none"/>
              </w:rPr>
            </w:pPr>
            <w:r>
              <w:rPr>
                <w:rFonts w:hAnsi="宋体" w:cs="宋体"/>
                <w:sz w:val="18"/>
                <w:szCs w:val="18"/>
                <w:highlight w:val="none"/>
              </w:rPr>
              <w:t>货物准时送达率≥95%</w:t>
            </w:r>
          </w:p>
        </w:tc>
        <w:tc>
          <w:tcPr>
            <w:tcW w:w="1920" w:type="dxa"/>
            <w:tcBorders>
              <w:bottom w:val="single" w:color="auto" w:sz="4" w:space="0"/>
            </w:tcBorders>
            <w:vAlign w:val="center"/>
          </w:tcPr>
          <w:p>
            <w:pPr>
              <w:pStyle w:val="49"/>
              <w:ind w:firstLine="0" w:firstLineChars="0"/>
              <w:rPr>
                <w:rFonts w:hint="default" w:hAnsi="宋体" w:cs="宋体"/>
                <w:sz w:val="18"/>
                <w:szCs w:val="18"/>
                <w:highlight w:val="none"/>
              </w:rPr>
            </w:pPr>
            <w:r>
              <w:rPr>
                <w:rFonts w:hAnsi="宋体" w:cs="宋体"/>
                <w:sz w:val="18"/>
                <w:szCs w:val="18"/>
                <w:highlight w:val="none"/>
              </w:rPr>
              <w:t>货物准时送达率≥90%</w:t>
            </w:r>
          </w:p>
        </w:tc>
        <w:tc>
          <w:tcPr>
            <w:tcW w:w="112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highlight w:val="none"/>
              </w:rPr>
            </w:pPr>
            <w:r>
              <w:rPr>
                <w:rFonts w:hAnsi="宋体" w:cs="宋体"/>
                <w:sz w:val="18"/>
                <w:szCs w:val="18"/>
                <w:highlight w:val="none"/>
              </w:rPr>
              <w:t>货物质损率≤0.01%</w:t>
            </w:r>
          </w:p>
        </w:tc>
        <w:tc>
          <w:tcPr>
            <w:tcW w:w="1780" w:type="dxa"/>
            <w:vAlign w:val="center"/>
          </w:tcPr>
          <w:p>
            <w:pPr>
              <w:pStyle w:val="49"/>
              <w:ind w:firstLine="0" w:firstLineChars="0"/>
              <w:rPr>
                <w:rFonts w:hint="default"/>
                <w:sz w:val="18"/>
                <w:szCs w:val="18"/>
                <w:highlight w:val="none"/>
              </w:rPr>
            </w:pPr>
            <w:r>
              <w:rPr>
                <w:rFonts w:hAnsi="宋体" w:cs="宋体"/>
                <w:sz w:val="18"/>
                <w:szCs w:val="18"/>
                <w:highlight w:val="none"/>
              </w:rPr>
              <w:t>货物质损率≤0.05%</w:t>
            </w:r>
          </w:p>
        </w:tc>
        <w:tc>
          <w:tcPr>
            <w:tcW w:w="1920" w:type="dxa"/>
            <w:vAlign w:val="center"/>
          </w:tcPr>
          <w:p>
            <w:pPr>
              <w:pStyle w:val="49"/>
              <w:ind w:firstLine="0" w:firstLineChars="0"/>
              <w:rPr>
                <w:rFonts w:hint="default"/>
                <w:sz w:val="18"/>
                <w:szCs w:val="18"/>
                <w:highlight w:val="none"/>
              </w:rPr>
            </w:pPr>
            <w:r>
              <w:rPr>
                <w:rFonts w:hAnsi="宋体" w:cs="宋体"/>
                <w:sz w:val="18"/>
                <w:szCs w:val="18"/>
                <w:highlight w:val="none"/>
              </w:rPr>
              <w:t>货物质损率≤0.1%</w:t>
            </w:r>
          </w:p>
        </w:tc>
        <w:tc>
          <w:tcPr>
            <w:tcW w:w="112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Ansi="宋体" w:cs="宋体"/>
                <w:sz w:val="18"/>
                <w:szCs w:val="18"/>
                <w:highlight w:val="none"/>
              </w:rPr>
            </w:pPr>
            <w:r>
              <w:rPr>
                <w:rFonts w:hAnsi="宋体" w:cs="宋体"/>
                <w:sz w:val="18"/>
                <w:szCs w:val="18"/>
              </w:rPr>
              <w:t>运输订单完成率≥98%</w:t>
            </w:r>
          </w:p>
        </w:tc>
        <w:tc>
          <w:tcPr>
            <w:tcW w:w="1780" w:type="dxa"/>
            <w:vAlign w:val="center"/>
          </w:tcPr>
          <w:p>
            <w:pPr>
              <w:pStyle w:val="49"/>
              <w:ind w:firstLine="0" w:firstLineChars="0"/>
              <w:rPr>
                <w:rFonts w:hAnsi="宋体" w:cs="宋体"/>
                <w:sz w:val="18"/>
                <w:szCs w:val="18"/>
                <w:highlight w:val="none"/>
              </w:rPr>
            </w:pPr>
            <w:r>
              <w:rPr>
                <w:rFonts w:hAnsi="宋体" w:cs="宋体"/>
                <w:sz w:val="18"/>
                <w:szCs w:val="18"/>
              </w:rPr>
              <w:t>运输订单完成率≥95%</w:t>
            </w:r>
          </w:p>
        </w:tc>
        <w:tc>
          <w:tcPr>
            <w:tcW w:w="1920" w:type="dxa"/>
            <w:vAlign w:val="center"/>
          </w:tcPr>
          <w:p>
            <w:pPr>
              <w:pStyle w:val="49"/>
              <w:ind w:firstLine="0" w:firstLineChars="0"/>
              <w:rPr>
                <w:rFonts w:hAnsi="宋体" w:cs="宋体"/>
                <w:sz w:val="18"/>
                <w:szCs w:val="18"/>
                <w:highlight w:val="none"/>
              </w:rPr>
            </w:pPr>
            <w:r>
              <w:rPr>
                <w:rFonts w:hAnsi="宋体" w:cs="宋体"/>
                <w:sz w:val="18"/>
                <w:szCs w:val="18"/>
              </w:rPr>
              <w:t>运输订单完成率≥90%</w:t>
            </w:r>
          </w:p>
        </w:tc>
        <w:tc>
          <w:tcPr>
            <w:tcW w:w="112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lang w:eastAsia="zh-CN"/>
              </w:rPr>
              <w:t>冷藏药品温度控制合格率</w:t>
            </w:r>
            <w:r>
              <w:rPr>
                <w:rFonts w:hAnsi="宋体" w:cs="宋体"/>
                <w:sz w:val="18"/>
                <w:szCs w:val="18"/>
                <w:highlight w:val="none"/>
              </w:rPr>
              <w:t>≥9</w:t>
            </w:r>
            <w:r>
              <w:rPr>
                <w:rFonts w:hint="eastAsia" w:hAnsi="宋体" w:cs="宋体"/>
                <w:sz w:val="18"/>
                <w:szCs w:val="18"/>
                <w:highlight w:val="none"/>
                <w:lang w:val="en-US" w:eastAsia="zh-CN"/>
              </w:rPr>
              <w:t>8</w:t>
            </w:r>
            <w:r>
              <w:rPr>
                <w:rFonts w:hAnsi="宋体" w:cs="宋体"/>
                <w:sz w:val="18"/>
                <w:szCs w:val="18"/>
                <w:highlight w:val="none"/>
              </w:rPr>
              <w:t>%</w:t>
            </w:r>
          </w:p>
        </w:tc>
        <w:tc>
          <w:tcPr>
            <w:tcW w:w="178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lang w:eastAsia="zh-CN"/>
              </w:rPr>
              <w:t>冷藏药品温度控制合格率</w:t>
            </w:r>
            <w:r>
              <w:rPr>
                <w:rFonts w:hAnsi="宋体" w:cs="宋体"/>
                <w:sz w:val="18"/>
                <w:szCs w:val="18"/>
                <w:highlight w:val="none"/>
              </w:rPr>
              <w:t>≥9</w:t>
            </w:r>
            <w:r>
              <w:rPr>
                <w:rFonts w:hint="eastAsia" w:hAnsi="宋体" w:cs="宋体"/>
                <w:sz w:val="18"/>
                <w:szCs w:val="18"/>
                <w:highlight w:val="none"/>
                <w:lang w:val="en-US" w:eastAsia="zh-CN"/>
              </w:rPr>
              <w:t>5</w:t>
            </w:r>
            <w:r>
              <w:rPr>
                <w:rFonts w:hAnsi="宋体" w:cs="宋体"/>
                <w:sz w:val="18"/>
                <w:szCs w:val="18"/>
                <w:highlight w:val="none"/>
              </w:rPr>
              <w:t>%</w:t>
            </w:r>
          </w:p>
        </w:tc>
        <w:tc>
          <w:tcPr>
            <w:tcW w:w="192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lang w:eastAsia="zh-CN"/>
              </w:rPr>
              <w:t>冷藏药品温度控制合格率</w:t>
            </w:r>
            <w:r>
              <w:rPr>
                <w:rFonts w:hAnsi="宋体" w:cs="宋体"/>
                <w:sz w:val="18"/>
                <w:szCs w:val="18"/>
                <w:highlight w:val="none"/>
              </w:rPr>
              <w:t>≥9</w:t>
            </w:r>
            <w:r>
              <w:rPr>
                <w:rFonts w:hint="eastAsia" w:hAnsi="宋体" w:cs="宋体"/>
                <w:sz w:val="18"/>
                <w:szCs w:val="18"/>
                <w:highlight w:val="none"/>
                <w:lang w:val="en-US" w:eastAsia="zh-CN"/>
              </w:rPr>
              <w:t>0</w:t>
            </w:r>
            <w:r>
              <w:rPr>
                <w:rFonts w:hAnsi="宋体" w:cs="宋体"/>
                <w:sz w:val="18"/>
                <w:szCs w:val="18"/>
                <w:highlight w:val="none"/>
              </w:rPr>
              <w:t>%</w:t>
            </w:r>
          </w:p>
        </w:tc>
        <w:tc>
          <w:tcPr>
            <w:tcW w:w="112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rPr>
              <w:t>投诉处理及时率</w:t>
            </w:r>
            <w:r>
              <w:rPr>
                <w:rFonts w:hAnsi="宋体" w:cs="宋体"/>
                <w:sz w:val="18"/>
                <w:szCs w:val="18"/>
                <w:highlight w:val="none"/>
              </w:rPr>
              <w:t>≥9</w:t>
            </w:r>
            <w:r>
              <w:rPr>
                <w:rFonts w:hint="eastAsia" w:hAnsi="宋体" w:cs="宋体"/>
                <w:sz w:val="18"/>
                <w:szCs w:val="18"/>
                <w:highlight w:val="none"/>
                <w:lang w:val="en-US" w:eastAsia="zh-CN"/>
              </w:rPr>
              <w:t>8</w:t>
            </w:r>
            <w:r>
              <w:rPr>
                <w:rFonts w:hAnsi="宋体" w:cs="宋体"/>
                <w:sz w:val="18"/>
                <w:szCs w:val="18"/>
                <w:highlight w:val="none"/>
              </w:rPr>
              <w:t>%</w:t>
            </w:r>
          </w:p>
        </w:tc>
        <w:tc>
          <w:tcPr>
            <w:tcW w:w="178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rPr>
              <w:t>投诉处理及时率</w:t>
            </w:r>
            <w:r>
              <w:rPr>
                <w:rFonts w:hAnsi="宋体" w:cs="宋体"/>
                <w:sz w:val="18"/>
                <w:szCs w:val="18"/>
                <w:highlight w:val="none"/>
              </w:rPr>
              <w:t>≥9</w:t>
            </w:r>
            <w:r>
              <w:rPr>
                <w:rFonts w:hint="eastAsia" w:hAnsi="宋体" w:cs="宋体"/>
                <w:sz w:val="18"/>
                <w:szCs w:val="18"/>
                <w:highlight w:val="none"/>
                <w:lang w:val="en-US" w:eastAsia="zh-CN"/>
              </w:rPr>
              <w:t>5</w:t>
            </w:r>
            <w:r>
              <w:rPr>
                <w:rFonts w:hAnsi="宋体" w:cs="宋体"/>
                <w:sz w:val="18"/>
                <w:szCs w:val="18"/>
                <w:highlight w:val="none"/>
              </w:rPr>
              <w:t>%</w:t>
            </w:r>
          </w:p>
        </w:tc>
        <w:tc>
          <w:tcPr>
            <w:tcW w:w="1920" w:type="dxa"/>
            <w:vAlign w:val="center"/>
          </w:tcPr>
          <w:p>
            <w:pPr>
              <w:pStyle w:val="49"/>
              <w:ind w:firstLine="0" w:firstLineChars="0"/>
              <w:rPr>
                <w:rFonts w:hAnsi="宋体" w:cs="宋体"/>
                <w:sz w:val="18"/>
                <w:szCs w:val="18"/>
                <w:highlight w:val="none"/>
              </w:rPr>
            </w:pPr>
            <w:r>
              <w:rPr>
                <w:rFonts w:hint="eastAsia" w:hAnsi="宋体" w:cs="宋体"/>
                <w:sz w:val="18"/>
                <w:szCs w:val="18"/>
                <w:highlight w:val="none"/>
              </w:rPr>
              <w:t>投诉处理及时率</w:t>
            </w:r>
            <w:r>
              <w:rPr>
                <w:rFonts w:hAnsi="宋体" w:cs="宋体"/>
                <w:sz w:val="18"/>
                <w:szCs w:val="18"/>
                <w:highlight w:val="none"/>
              </w:rPr>
              <w:t>≥9</w:t>
            </w:r>
            <w:r>
              <w:rPr>
                <w:rFonts w:hint="eastAsia" w:hAnsi="宋体" w:cs="宋体"/>
                <w:sz w:val="18"/>
                <w:szCs w:val="18"/>
                <w:highlight w:val="none"/>
                <w:lang w:val="en-US" w:eastAsia="zh-CN"/>
              </w:rPr>
              <w:t>0</w:t>
            </w:r>
            <w:r>
              <w:rPr>
                <w:rFonts w:hAnsi="宋体" w:cs="宋体"/>
                <w:sz w:val="18"/>
                <w:szCs w:val="18"/>
                <w:highlight w:val="none"/>
              </w:rPr>
              <w:t>%</w:t>
            </w:r>
          </w:p>
        </w:tc>
        <w:tc>
          <w:tcPr>
            <w:tcW w:w="112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vAlign w:val="center"/>
          </w:tcPr>
          <w:p>
            <w:pPr>
              <w:pStyle w:val="49"/>
              <w:ind w:firstLine="0" w:firstLineChars="0"/>
              <w:rPr>
                <w:rFonts w:hint="default" w:hAnsi="宋体" w:cs="宋体"/>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rPr>
                <w:rFonts w:hAnsi="宋体" w:cs="宋体"/>
                <w:sz w:val="18"/>
                <w:szCs w:val="18"/>
                <w:highlight w:val="none"/>
              </w:rPr>
            </w:pPr>
            <w:r>
              <w:rPr>
                <w:rFonts w:hAnsi="宋体" w:cs="宋体"/>
                <w:sz w:val="18"/>
                <w:szCs w:val="18"/>
                <w:highlight w:val="none"/>
              </w:rPr>
              <w:t>客户满意度≥98%</w:t>
            </w:r>
          </w:p>
        </w:tc>
        <w:tc>
          <w:tcPr>
            <w:tcW w:w="1780" w:type="dxa"/>
            <w:vAlign w:val="center"/>
          </w:tcPr>
          <w:p>
            <w:pPr>
              <w:pStyle w:val="49"/>
              <w:ind w:firstLine="0" w:firstLineChars="0"/>
              <w:rPr>
                <w:rFonts w:hAnsi="宋体" w:cs="宋体"/>
                <w:sz w:val="18"/>
                <w:szCs w:val="18"/>
                <w:highlight w:val="none"/>
              </w:rPr>
            </w:pPr>
            <w:r>
              <w:rPr>
                <w:rFonts w:hAnsi="宋体" w:cs="宋体"/>
                <w:sz w:val="18"/>
                <w:szCs w:val="18"/>
                <w:highlight w:val="none"/>
              </w:rPr>
              <w:t>客户满意度≥95%</w:t>
            </w:r>
          </w:p>
        </w:tc>
        <w:tc>
          <w:tcPr>
            <w:tcW w:w="1920" w:type="dxa"/>
            <w:vAlign w:val="center"/>
          </w:tcPr>
          <w:p>
            <w:pPr>
              <w:pStyle w:val="49"/>
              <w:ind w:firstLine="0" w:firstLineChars="0"/>
              <w:rPr>
                <w:rFonts w:hAnsi="宋体" w:cs="宋体"/>
                <w:sz w:val="18"/>
                <w:szCs w:val="18"/>
                <w:highlight w:val="none"/>
              </w:rPr>
            </w:pPr>
            <w:r>
              <w:rPr>
                <w:rFonts w:hAnsi="宋体" w:cs="宋体"/>
                <w:sz w:val="18"/>
                <w:szCs w:val="18"/>
                <w:highlight w:val="none"/>
              </w:rPr>
              <w:t>客户满意度≥90%</w:t>
            </w:r>
          </w:p>
        </w:tc>
        <w:tc>
          <w:tcPr>
            <w:tcW w:w="1120" w:type="dxa"/>
            <w:vMerge w:val="continue"/>
            <w:vAlign w:val="center"/>
          </w:tcPr>
          <w:p>
            <w:pPr>
              <w:pStyle w:val="49"/>
              <w:ind w:firstLine="0" w:firstLineChars="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tcBorders>
              <w:bottom w:val="single" w:color="auto" w:sz="4" w:space="0"/>
            </w:tcBorders>
            <w:vAlign w:val="center"/>
          </w:tcPr>
          <w:p>
            <w:pPr>
              <w:pStyle w:val="49"/>
              <w:ind w:firstLine="0" w:firstLineChars="0"/>
              <w:jc w:val="center"/>
              <w:rPr>
                <w:rFonts w:hint="default"/>
                <w:sz w:val="18"/>
                <w:szCs w:val="18"/>
              </w:rPr>
            </w:pPr>
          </w:p>
        </w:tc>
        <w:tc>
          <w:tcPr>
            <w:tcW w:w="1040" w:type="dxa"/>
            <w:vMerge w:val="continue"/>
            <w:tcBorders>
              <w:bottom w:val="single" w:color="auto" w:sz="4" w:space="0"/>
            </w:tcBorders>
            <w:vAlign w:val="center"/>
          </w:tcPr>
          <w:p>
            <w:pPr>
              <w:pStyle w:val="49"/>
              <w:ind w:firstLine="0" w:firstLineChars="0"/>
              <w:rPr>
                <w:rFonts w:hint="default" w:hAnsi="宋体" w:cs="宋体"/>
                <w:sz w:val="18"/>
                <w:szCs w:val="18"/>
              </w:rPr>
            </w:pPr>
          </w:p>
        </w:tc>
        <w:tc>
          <w:tcPr>
            <w:tcW w:w="1150" w:type="dxa"/>
            <w:vMerge w:val="continue"/>
            <w:tcBorders>
              <w:bottom w:val="single" w:color="auto" w:sz="4" w:space="0"/>
            </w:tcBorders>
            <w:vAlign w:val="center"/>
          </w:tcPr>
          <w:p>
            <w:pPr>
              <w:pStyle w:val="49"/>
              <w:ind w:firstLine="0" w:firstLineChars="0"/>
              <w:jc w:val="center"/>
              <w:rPr>
                <w:rFonts w:hint="default"/>
                <w:sz w:val="18"/>
                <w:szCs w:val="18"/>
              </w:rPr>
            </w:pPr>
          </w:p>
        </w:tc>
        <w:tc>
          <w:tcPr>
            <w:tcW w:w="1820" w:type="dxa"/>
            <w:tcBorders>
              <w:bottom w:val="single" w:color="auto" w:sz="4" w:space="0"/>
            </w:tcBorders>
            <w:vAlign w:val="center"/>
          </w:tcPr>
          <w:p>
            <w:pPr>
              <w:pStyle w:val="49"/>
              <w:ind w:firstLine="0" w:firstLineChars="0"/>
              <w:rPr>
                <w:rFonts w:hAnsi="宋体" w:cs="宋体"/>
                <w:sz w:val="18"/>
                <w:szCs w:val="18"/>
                <w:highlight w:val="none"/>
              </w:rPr>
            </w:pPr>
            <w:r>
              <w:rPr>
                <w:rFonts w:hint="default" w:ascii="宋体" w:hAnsi="Times New Roman" w:eastAsia="宋体" w:cs="Times New Roman"/>
                <w:kern w:val="0"/>
                <w:sz w:val="18"/>
                <w:szCs w:val="18"/>
                <w:highlight w:val="none"/>
                <w:lang w:val="en-US" w:eastAsia="zh-CN" w:bidi="ar-SA"/>
              </w:rPr>
              <w:t>质量人员占比</w:t>
            </w:r>
            <w:r>
              <w:rPr>
                <w:rFonts w:hAnsi="宋体" w:cs="宋体"/>
                <w:sz w:val="18"/>
                <w:szCs w:val="18"/>
                <w:highlight w:val="none"/>
              </w:rPr>
              <w:t>≥</w:t>
            </w:r>
            <w:r>
              <w:rPr>
                <w:rFonts w:hint="eastAsia" w:hAnsi="宋体" w:cs="宋体"/>
                <w:sz w:val="18"/>
                <w:szCs w:val="18"/>
                <w:highlight w:val="none"/>
                <w:lang w:val="en-US" w:eastAsia="zh-CN"/>
              </w:rPr>
              <w:t>5</w:t>
            </w:r>
            <w:r>
              <w:rPr>
                <w:rFonts w:hAnsi="宋体" w:cs="宋体"/>
                <w:sz w:val="18"/>
                <w:szCs w:val="18"/>
                <w:highlight w:val="none"/>
              </w:rPr>
              <w:t>%</w:t>
            </w:r>
          </w:p>
        </w:tc>
        <w:tc>
          <w:tcPr>
            <w:tcW w:w="1780" w:type="dxa"/>
            <w:vAlign w:val="center"/>
          </w:tcPr>
          <w:p>
            <w:pPr>
              <w:pStyle w:val="49"/>
              <w:ind w:firstLine="0" w:firstLineChars="0"/>
              <w:rPr>
                <w:rFonts w:hAnsi="宋体" w:cs="宋体"/>
                <w:sz w:val="18"/>
                <w:szCs w:val="18"/>
                <w:highlight w:val="none"/>
              </w:rPr>
            </w:pPr>
            <w:r>
              <w:rPr>
                <w:rFonts w:hint="default" w:ascii="宋体" w:hAnsi="Times New Roman" w:eastAsia="宋体" w:cs="Times New Roman"/>
                <w:kern w:val="0"/>
                <w:sz w:val="18"/>
                <w:szCs w:val="18"/>
                <w:highlight w:val="none"/>
                <w:lang w:val="en-US" w:eastAsia="zh-CN" w:bidi="ar-SA"/>
              </w:rPr>
              <w:t>质量人员占比</w:t>
            </w:r>
            <w:r>
              <w:rPr>
                <w:rFonts w:hAnsi="宋体" w:cs="宋体"/>
                <w:sz w:val="18"/>
                <w:szCs w:val="18"/>
                <w:highlight w:val="none"/>
              </w:rPr>
              <w:t>≥</w:t>
            </w:r>
            <w:r>
              <w:rPr>
                <w:rFonts w:hint="eastAsia" w:hAnsi="宋体" w:cs="宋体"/>
                <w:sz w:val="18"/>
                <w:szCs w:val="18"/>
                <w:highlight w:val="none"/>
                <w:lang w:val="en-US" w:eastAsia="zh-CN"/>
              </w:rPr>
              <w:t>4</w:t>
            </w:r>
            <w:r>
              <w:rPr>
                <w:rFonts w:hAnsi="宋体" w:cs="宋体"/>
                <w:sz w:val="18"/>
                <w:szCs w:val="18"/>
                <w:highlight w:val="none"/>
              </w:rPr>
              <w:t>%</w:t>
            </w:r>
          </w:p>
        </w:tc>
        <w:tc>
          <w:tcPr>
            <w:tcW w:w="1920" w:type="dxa"/>
            <w:tcBorders>
              <w:bottom w:val="single" w:color="auto" w:sz="4" w:space="0"/>
            </w:tcBorders>
            <w:vAlign w:val="center"/>
          </w:tcPr>
          <w:p>
            <w:pPr>
              <w:pStyle w:val="49"/>
              <w:ind w:firstLine="0" w:firstLineChars="0"/>
              <w:rPr>
                <w:rFonts w:hAnsi="宋体" w:cs="宋体"/>
                <w:sz w:val="18"/>
                <w:szCs w:val="18"/>
                <w:highlight w:val="none"/>
              </w:rPr>
            </w:pPr>
            <w:r>
              <w:rPr>
                <w:rFonts w:hint="default" w:ascii="宋体" w:hAnsi="Times New Roman" w:eastAsia="宋体" w:cs="Times New Roman"/>
                <w:kern w:val="0"/>
                <w:sz w:val="18"/>
                <w:szCs w:val="18"/>
                <w:highlight w:val="none"/>
                <w:lang w:val="en-US" w:eastAsia="zh-CN" w:bidi="ar-SA"/>
              </w:rPr>
              <w:t>质量人员占比</w:t>
            </w:r>
            <w:r>
              <w:rPr>
                <w:rFonts w:hAnsi="宋体" w:cs="宋体"/>
                <w:sz w:val="18"/>
                <w:szCs w:val="18"/>
                <w:highlight w:val="none"/>
              </w:rPr>
              <w:t>≥</w:t>
            </w:r>
            <w:r>
              <w:rPr>
                <w:rFonts w:hint="eastAsia" w:hAnsi="宋体" w:cs="宋体"/>
                <w:sz w:val="18"/>
                <w:szCs w:val="18"/>
                <w:highlight w:val="none"/>
                <w:lang w:val="en-US" w:eastAsia="zh-CN"/>
              </w:rPr>
              <w:t>2</w:t>
            </w:r>
            <w:r>
              <w:rPr>
                <w:rFonts w:hAnsi="宋体" w:cs="宋体"/>
                <w:sz w:val="18"/>
                <w:szCs w:val="18"/>
                <w:highlight w:val="none"/>
              </w:rPr>
              <w:t>%</w:t>
            </w:r>
            <w:r>
              <w:rPr>
                <w:rFonts w:hint="eastAsia" w:hAnsi="宋体" w:cs="宋体"/>
                <w:sz w:val="18"/>
                <w:szCs w:val="18"/>
                <w:highlight w:val="none"/>
                <w:lang w:eastAsia="zh-CN"/>
              </w:rPr>
              <w:t>，</w:t>
            </w:r>
            <w:r>
              <w:rPr>
                <w:rFonts w:hint="eastAsia" w:hAnsi="宋体" w:cs="宋体"/>
                <w:sz w:val="18"/>
                <w:szCs w:val="18"/>
                <w:highlight w:val="none"/>
              </w:rPr>
              <w:t>不</w:t>
            </w:r>
            <w:r>
              <w:rPr>
                <w:rFonts w:hint="eastAsia" w:hAnsi="宋体" w:cs="宋体"/>
                <w:sz w:val="18"/>
                <w:szCs w:val="18"/>
                <w:highlight w:val="none"/>
                <w:lang w:val="en-US" w:eastAsia="zh-CN"/>
              </w:rPr>
              <w:t>应</w:t>
            </w:r>
            <w:r>
              <w:rPr>
                <w:rFonts w:hint="eastAsia" w:hAnsi="宋体" w:cs="宋体"/>
                <w:sz w:val="18"/>
                <w:szCs w:val="18"/>
                <w:highlight w:val="none"/>
              </w:rPr>
              <w:t>少于2人</w:t>
            </w:r>
          </w:p>
        </w:tc>
        <w:tc>
          <w:tcPr>
            <w:tcW w:w="1120" w:type="dxa"/>
            <w:vMerge w:val="continue"/>
            <w:vAlign w:val="center"/>
          </w:tcPr>
          <w:p>
            <w:pPr>
              <w:pStyle w:val="49"/>
              <w:ind w:firstLine="0" w:firstLineChars="0"/>
              <w:rPr>
                <w:rFonts w:hint="default"/>
                <w:sz w:val="18"/>
                <w:szCs w:val="18"/>
              </w:rPr>
            </w:pPr>
          </w:p>
        </w:tc>
      </w:tr>
    </w:tbl>
    <w:p>
      <w:pPr>
        <w:pStyle w:val="53"/>
        <w:numPr>
          <w:ilvl w:val="255"/>
          <w:numId w:val="0"/>
        </w:numPr>
        <w:spacing w:before="156" w:after="156"/>
      </w:pPr>
    </w:p>
    <w:p>
      <w:pPr>
        <w:pStyle w:val="53"/>
        <w:numPr>
          <w:ilvl w:val="255"/>
          <w:numId w:val="0"/>
        </w:numPr>
        <w:spacing w:before="156" w:after="156"/>
      </w:pPr>
    </w:p>
    <w:p>
      <w:pPr>
        <w:pStyle w:val="53"/>
        <w:numPr>
          <w:ilvl w:val="255"/>
          <w:numId w:val="0"/>
        </w:numPr>
        <w:spacing w:before="156" w:after="156"/>
      </w:pPr>
    </w:p>
    <w:p>
      <w:pPr>
        <w:pStyle w:val="53"/>
        <w:numPr>
          <w:ilvl w:val="255"/>
          <w:numId w:val="0"/>
        </w:numPr>
        <w:spacing w:before="156" w:after="156"/>
      </w:pPr>
    </w:p>
    <w:p>
      <w:pPr>
        <w:pStyle w:val="53"/>
        <w:numPr>
          <w:ilvl w:val="255"/>
          <w:numId w:val="0"/>
        </w:numPr>
        <w:spacing w:before="156" w:after="156"/>
        <w:rPr>
          <w:rFonts w:hint="default"/>
        </w:rPr>
      </w:pPr>
      <w:r>
        <w:t>表3  综合</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192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3"/>
            <w:vAlign w:val="center"/>
          </w:tcPr>
          <w:p>
            <w:pPr>
              <w:pStyle w:val="49"/>
              <w:ind w:firstLine="0" w:firstLineChars="0"/>
              <w:jc w:val="center"/>
              <w:rPr>
                <w:rFonts w:hint="default"/>
                <w:sz w:val="18"/>
                <w:szCs w:val="18"/>
              </w:rPr>
            </w:pPr>
            <w:r>
              <w:rPr>
                <w:sz w:val="18"/>
                <w:szCs w:val="18"/>
              </w:rPr>
              <w:t>指标水平分级</w:t>
            </w:r>
          </w:p>
        </w:tc>
        <w:tc>
          <w:tcPr>
            <w:tcW w:w="113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vAlign w:val="center"/>
          </w:tcPr>
          <w:p>
            <w:pPr>
              <w:pStyle w:val="49"/>
              <w:ind w:firstLine="0" w:firstLineChars="0"/>
              <w:jc w:val="center"/>
              <w:rPr>
                <w:rFonts w:hint="default"/>
                <w:sz w:val="18"/>
                <w:szCs w:val="18"/>
              </w:rPr>
            </w:pPr>
            <w:r>
              <w:rPr>
                <w:sz w:val="18"/>
                <w:szCs w:val="18"/>
              </w:rPr>
              <w:t>基准水平</w:t>
            </w:r>
          </w:p>
        </w:tc>
        <w:tc>
          <w:tcPr>
            <w:tcW w:w="113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751" w:type="dxa"/>
            <w:vMerge w:val="restart"/>
            <w:vAlign w:val="center"/>
          </w:tcPr>
          <w:p>
            <w:pPr>
              <w:pStyle w:val="49"/>
              <w:ind w:firstLine="0" w:firstLineChars="0"/>
              <w:jc w:val="center"/>
              <w:rPr>
                <w:rFonts w:hint="default"/>
                <w:sz w:val="18"/>
                <w:szCs w:val="18"/>
              </w:rPr>
            </w:pPr>
            <w:r>
              <w:rPr>
                <w:sz w:val="18"/>
                <w:szCs w:val="18"/>
              </w:rPr>
              <w:t>核心指标</w:t>
            </w:r>
          </w:p>
        </w:tc>
        <w:tc>
          <w:tcPr>
            <w:tcW w:w="1040" w:type="dxa"/>
            <w:vAlign w:val="center"/>
          </w:tcPr>
          <w:p>
            <w:pPr>
              <w:pStyle w:val="49"/>
              <w:ind w:firstLine="0" w:firstLineChars="0"/>
              <w:rPr>
                <w:rFonts w:hAnsi="宋体" w:cs="宋体"/>
                <w:sz w:val="18"/>
                <w:szCs w:val="18"/>
              </w:rPr>
            </w:pPr>
          </w:p>
          <w:p>
            <w:pPr>
              <w:pStyle w:val="49"/>
              <w:ind w:firstLine="0" w:firstLineChars="0"/>
              <w:rPr>
                <w:rFonts w:hint="default" w:hAnsi="宋体" w:cs="宋体"/>
                <w:sz w:val="18"/>
                <w:szCs w:val="18"/>
              </w:rPr>
            </w:pPr>
            <w:r>
              <w:rPr>
                <w:rFonts w:hAnsi="宋体" w:cs="宋体"/>
                <w:sz w:val="18"/>
                <w:szCs w:val="18"/>
              </w:rPr>
              <w:t>服务改进</w:t>
            </w:r>
          </w:p>
        </w:tc>
        <w:tc>
          <w:tcPr>
            <w:tcW w:w="1150" w:type="dxa"/>
            <w:vAlign w:val="center"/>
          </w:tcPr>
          <w:p>
            <w:pPr>
              <w:pStyle w:val="49"/>
              <w:ind w:firstLine="0" w:firstLineChars="0"/>
              <w:jc w:val="center"/>
              <w:rPr>
                <w:rFonts w:hAnsi="宋体" w:cs="宋体"/>
                <w:sz w:val="18"/>
                <w:szCs w:val="18"/>
              </w:rPr>
            </w:pPr>
          </w:p>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rPr>
            </w:pPr>
            <w:r>
              <w:rPr>
                <w:rFonts w:hAnsi="宋体"/>
                <w:sz w:val="18"/>
                <w:szCs w:val="18"/>
              </w:rPr>
              <w:t xml:space="preserve">需建立内审或自检管理制度，至少每年一次组织质量管理体系内审或自检，形成内审记录并持续改进。同时建立偏差管理制度，对所有偏差进行有效的记录和调查，确定纠正和预防措施，形成记录并持续改进。 </w:t>
            </w:r>
          </w:p>
        </w:tc>
        <w:tc>
          <w:tcPr>
            <w:tcW w:w="1780" w:type="dxa"/>
            <w:vAlign w:val="center"/>
          </w:tcPr>
          <w:p>
            <w:pPr>
              <w:pStyle w:val="49"/>
              <w:ind w:firstLine="0" w:firstLineChars="0"/>
              <w:rPr>
                <w:rFonts w:hint="default"/>
                <w:sz w:val="18"/>
                <w:szCs w:val="18"/>
              </w:rPr>
            </w:pPr>
            <w:r>
              <w:rPr>
                <w:rFonts w:hAnsi="宋体"/>
                <w:sz w:val="18"/>
                <w:szCs w:val="18"/>
              </w:rPr>
              <w:t>需建立内审或自检管理制度，至少每年一次组织质量管理体系内审或自检，形成内审记录并持续改进。</w:t>
            </w:r>
          </w:p>
        </w:tc>
        <w:tc>
          <w:tcPr>
            <w:tcW w:w="1920" w:type="dxa"/>
            <w:vAlign w:val="center"/>
          </w:tcPr>
          <w:p>
            <w:pPr>
              <w:pStyle w:val="49"/>
              <w:ind w:firstLine="0" w:firstLineChars="0"/>
              <w:rPr>
                <w:rFonts w:hint="default"/>
                <w:sz w:val="18"/>
                <w:szCs w:val="18"/>
              </w:rPr>
            </w:pPr>
            <w:r>
              <w:rPr>
                <w:rFonts w:hAnsi="宋体"/>
                <w:sz w:val="18"/>
                <w:szCs w:val="18"/>
              </w:rPr>
              <w:t>需建立内审或自检管理制度，定期组织质量管理体系内审或自检，形成内审记录。</w:t>
            </w:r>
          </w:p>
        </w:tc>
        <w:tc>
          <w:tcPr>
            <w:tcW w:w="113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1" w:type="dxa"/>
            <w:vMerge w:val="continue"/>
            <w:vAlign w:val="center"/>
          </w:tcPr>
          <w:p>
            <w:pPr>
              <w:pStyle w:val="49"/>
              <w:ind w:firstLine="0" w:firstLineChars="0"/>
              <w:jc w:val="center"/>
              <w:rPr>
                <w:rFonts w:hint="default"/>
                <w:sz w:val="18"/>
                <w:szCs w:val="18"/>
              </w:rPr>
            </w:pPr>
          </w:p>
        </w:tc>
        <w:tc>
          <w:tcPr>
            <w:tcW w:w="1040" w:type="dxa"/>
            <w:tcBorders>
              <w:top w:val="single" w:color="000000" w:sz="4" w:space="0"/>
              <w:bottom w:val="single" w:color="000000" w:sz="4" w:space="0"/>
            </w:tcBorders>
            <w:vAlign w:val="center"/>
          </w:tcPr>
          <w:p>
            <w:pPr>
              <w:pStyle w:val="49"/>
              <w:ind w:firstLine="0" w:firstLineChars="0"/>
              <w:rPr>
                <w:rFonts w:hint="default"/>
                <w:sz w:val="18"/>
                <w:szCs w:val="18"/>
              </w:rPr>
            </w:pPr>
            <w:r>
              <w:rPr>
                <w:rFonts w:hAnsi="宋体" w:cs="宋体"/>
                <w:sz w:val="18"/>
                <w:szCs w:val="18"/>
              </w:rPr>
              <w:t>应急管理</w:t>
            </w:r>
          </w:p>
        </w:tc>
        <w:tc>
          <w:tcPr>
            <w:tcW w:w="1150" w:type="dxa"/>
            <w:tcBorders>
              <w:top w:val="single" w:color="000000" w:sz="4" w:space="0"/>
              <w:bottom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c>
          <w:tcPr>
            <w:tcW w:w="1820" w:type="dxa"/>
            <w:vAlign w:val="center"/>
          </w:tcPr>
          <w:p>
            <w:pPr>
              <w:pStyle w:val="49"/>
              <w:ind w:firstLine="0" w:firstLineChars="0"/>
              <w:rPr>
                <w:rFonts w:hint="default"/>
                <w:sz w:val="18"/>
                <w:szCs w:val="18"/>
              </w:rPr>
            </w:pPr>
            <w:r>
              <w:rPr>
                <w:rFonts w:hAnsi="宋体" w:cs="宋体"/>
                <w:sz w:val="18"/>
                <w:szCs w:val="18"/>
              </w:rPr>
              <w:t>应建立应急管理制度，明确应急小组成员与职责、应急预案、上报程序、处理流程等内容。并至少每年一次开展应急演练，形成记录并对应急处理过程进行评价。</w:t>
            </w:r>
          </w:p>
        </w:tc>
        <w:tc>
          <w:tcPr>
            <w:tcW w:w="1780" w:type="dxa"/>
            <w:vAlign w:val="center"/>
          </w:tcPr>
          <w:p>
            <w:pPr>
              <w:pStyle w:val="49"/>
              <w:ind w:firstLine="0" w:firstLineChars="0"/>
              <w:rPr>
                <w:rFonts w:hint="default"/>
                <w:sz w:val="18"/>
                <w:szCs w:val="18"/>
              </w:rPr>
            </w:pPr>
            <w:r>
              <w:rPr>
                <w:rFonts w:hAnsi="宋体" w:cs="宋体"/>
                <w:sz w:val="18"/>
                <w:szCs w:val="18"/>
              </w:rPr>
              <w:t xml:space="preserve">应建立应急管理制度， 并至少每年一次开展应急演练，形成记录并对应急处理过程进行评价。 </w:t>
            </w:r>
          </w:p>
        </w:tc>
        <w:tc>
          <w:tcPr>
            <w:tcW w:w="1920" w:type="dxa"/>
            <w:vAlign w:val="center"/>
          </w:tcPr>
          <w:p>
            <w:pPr>
              <w:pStyle w:val="49"/>
              <w:ind w:firstLine="0" w:firstLineChars="0"/>
              <w:rPr>
                <w:rFonts w:hint="default"/>
                <w:sz w:val="18"/>
                <w:szCs w:val="18"/>
              </w:rPr>
            </w:pPr>
            <w:r>
              <w:rPr>
                <w:rFonts w:hAnsi="宋体" w:cs="宋体"/>
                <w:sz w:val="18"/>
                <w:szCs w:val="18"/>
              </w:rPr>
              <w:t xml:space="preserve">应建立应急管理制度，并定期开展应急演练。 </w:t>
            </w:r>
          </w:p>
        </w:tc>
        <w:tc>
          <w:tcPr>
            <w:tcW w:w="1130" w:type="dxa"/>
            <w:vAlign w:val="center"/>
          </w:tcPr>
          <w:p>
            <w:pPr>
              <w:pStyle w:val="49"/>
              <w:ind w:firstLine="0" w:firstLineChars="0"/>
              <w:jc w:val="center"/>
              <w:rPr>
                <w:rFonts w:hint="default" w:hAnsi="宋体" w:cs="宋体"/>
                <w:sz w:val="18"/>
                <w:szCs w:val="18"/>
              </w:rPr>
            </w:pPr>
            <w:r>
              <w:rPr>
                <w:rFonts w:hAnsi="宋体" w:cs="宋体"/>
                <w:sz w:val="18"/>
                <w:szCs w:val="18"/>
              </w:rPr>
              <w:t>GB/T 28842-2021</w:t>
            </w:r>
          </w:p>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restart"/>
            <w:vAlign w:val="center"/>
          </w:tcPr>
          <w:p>
            <w:pPr>
              <w:pStyle w:val="49"/>
              <w:ind w:firstLine="0" w:firstLineChars="0"/>
              <w:jc w:val="center"/>
              <w:rPr>
                <w:rFonts w:hint="default"/>
                <w:sz w:val="18"/>
                <w:szCs w:val="18"/>
              </w:rPr>
            </w:pPr>
            <w:r>
              <w:rPr>
                <w:sz w:val="18"/>
                <w:szCs w:val="18"/>
              </w:rPr>
              <w:t>创新性</w:t>
            </w:r>
          </w:p>
          <w:p>
            <w:pPr>
              <w:pStyle w:val="49"/>
              <w:ind w:firstLine="0" w:firstLineChars="0"/>
              <w:jc w:val="center"/>
              <w:rPr>
                <w:rFonts w:hint="default"/>
                <w:sz w:val="18"/>
                <w:szCs w:val="18"/>
              </w:rPr>
            </w:pPr>
            <w:r>
              <w:rPr>
                <w:sz w:val="18"/>
                <w:szCs w:val="18"/>
              </w:rPr>
              <w:t>指标</w:t>
            </w:r>
          </w:p>
        </w:tc>
        <w:tc>
          <w:tcPr>
            <w:tcW w:w="1040" w:type="dxa"/>
            <w:tcBorders>
              <w:top w:val="single" w:color="000000" w:sz="4" w:space="0"/>
              <w:bottom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规划能力</w:t>
            </w:r>
          </w:p>
        </w:tc>
        <w:tc>
          <w:tcPr>
            <w:tcW w:w="1150" w:type="dxa"/>
            <w:tcBorders>
              <w:top w:val="single" w:color="000000" w:sz="4" w:space="0"/>
              <w:bottom w:val="single" w:color="000000" w:sz="4" w:space="0"/>
            </w:tcBorders>
            <w:vAlign w:val="center"/>
          </w:tcPr>
          <w:p>
            <w:pPr>
              <w:pStyle w:val="49"/>
              <w:ind w:firstLine="0" w:firstLineChars="0"/>
              <w:rPr>
                <w:rFonts w:hint="default"/>
                <w:sz w:val="18"/>
                <w:szCs w:val="18"/>
              </w:rPr>
            </w:pPr>
          </w:p>
        </w:tc>
        <w:tc>
          <w:tcPr>
            <w:tcW w:w="1820" w:type="dxa"/>
            <w:vAlign w:val="center"/>
          </w:tcPr>
          <w:p>
            <w:pPr>
              <w:pStyle w:val="49"/>
              <w:ind w:firstLine="0" w:firstLineChars="0"/>
              <w:jc w:val="left"/>
              <w:rPr>
                <w:rFonts w:hint="default" w:hAnsi="宋体" w:cs="宋体"/>
                <w:sz w:val="18"/>
                <w:szCs w:val="18"/>
              </w:rPr>
            </w:pPr>
            <w:r>
              <w:rPr>
                <w:rFonts w:hAnsi="宋体" w:cs="宋体"/>
                <w:sz w:val="18"/>
                <w:szCs w:val="18"/>
              </w:rPr>
              <w:t>建立了跨区域、跨企业、跨组织之间基于共享及多仓联动的冷链运作体系</w:t>
            </w:r>
          </w:p>
        </w:tc>
        <w:tc>
          <w:tcPr>
            <w:tcW w:w="1780" w:type="dxa"/>
            <w:vAlign w:val="center"/>
          </w:tcPr>
          <w:p>
            <w:pPr>
              <w:ind w:firstLine="0" w:firstLineChars="0"/>
              <w:jc w:val="center"/>
              <w:rPr>
                <w:rFonts w:hint="eastAsia" w:hAnsi="宋体" w:eastAsia="宋体" w:cs="宋体"/>
                <w:sz w:val="18"/>
                <w:szCs w:val="18"/>
                <w:lang w:val="en-US" w:eastAsia="zh-CN"/>
              </w:rPr>
            </w:pPr>
            <w:r>
              <w:t>—</w:t>
            </w:r>
          </w:p>
        </w:tc>
        <w:tc>
          <w:tcPr>
            <w:tcW w:w="1920" w:type="dxa"/>
            <w:vAlign w:val="center"/>
          </w:tcPr>
          <w:p>
            <w:pPr>
              <w:ind w:firstLine="0" w:firstLineChars="0"/>
              <w:jc w:val="center"/>
              <w:rPr>
                <w:rFonts w:hint="eastAsia" w:hAnsi="宋体" w:eastAsia="宋体" w:cs="宋体"/>
                <w:sz w:val="18"/>
                <w:szCs w:val="18"/>
                <w:lang w:val="en-US" w:eastAsia="zh-CN"/>
              </w:rPr>
            </w:pPr>
            <w:r>
              <w:t>—</w:t>
            </w:r>
          </w:p>
        </w:tc>
        <w:tc>
          <w:tcPr>
            <w:tcW w:w="1130" w:type="dxa"/>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continue"/>
            <w:vAlign w:val="center"/>
          </w:tcPr>
          <w:p>
            <w:pPr>
              <w:pStyle w:val="49"/>
              <w:ind w:firstLine="0" w:firstLineChars="0"/>
              <w:jc w:val="center"/>
              <w:rPr>
                <w:rFonts w:hint="default"/>
                <w:sz w:val="18"/>
                <w:szCs w:val="18"/>
              </w:rPr>
            </w:pPr>
          </w:p>
        </w:tc>
        <w:tc>
          <w:tcPr>
            <w:tcW w:w="1040" w:type="dxa"/>
            <w:vMerge w:val="restart"/>
            <w:tcBorders>
              <w:top w:val="single" w:color="000000" w:sz="4" w:space="0"/>
            </w:tcBorders>
            <w:vAlign w:val="center"/>
          </w:tcPr>
          <w:p>
            <w:pPr>
              <w:pStyle w:val="49"/>
              <w:ind w:firstLine="0" w:firstLineChars="0"/>
              <w:jc w:val="center"/>
              <w:rPr>
                <w:rFonts w:hint="default" w:hAnsi="宋体" w:cs="宋体"/>
                <w:sz w:val="18"/>
                <w:szCs w:val="18"/>
              </w:rPr>
            </w:pPr>
            <w:r>
              <w:rPr>
                <w:rFonts w:hAnsi="宋体" w:cs="宋体"/>
                <w:sz w:val="18"/>
                <w:szCs w:val="18"/>
              </w:rPr>
              <w:t>创新能力</w:t>
            </w:r>
          </w:p>
        </w:tc>
        <w:tc>
          <w:tcPr>
            <w:tcW w:w="1150" w:type="dxa"/>
            <w:tcBorders>
              <w:top w:val="single" w:color="000000" w:sz="4" w:space="0"/>
              <w:bottom w:val="single" w:color="000000" w:sz="4" w:space="0"/>
            </w:tcBorders>
            <w:vAlign w:val="center"/>
          </w:tcPr>
          <w:p>
            <w:pPr>
              <w:pStyle w:val="49"/>
              <w:ind w:firstLine="0" w:firstLineChars="0"/>
              <w:rPr>
                <w:rFonts w:hint="default"/>
                <w:sz w:val="18"/>
                <w:szCs w:val="18"/>
              </w:rPr>
            </w:pPr>
          </w:p>
        </w:tc>
        <w:tc>
          <w:tcPr>
            <w:tcW w:w="1820" w:type="dxa"/>
            <w:vAlign w:val="center"/>
          </w:tcPr>
          <w:p>
            <w:pPr>
              <w:pStyle w:val="49"/>
              <w:ind w:firstLine="0" w:firstLineChars="0"/>
              <w:jc w:val="center"/>
              <w:rPr>
                <w:rFonts w:hint="default" w:hAnsi="宋体" w:cs="宋体"/>
                <w:sz w:val="18"/>
                <w:szCs w:val="18"/>
              </w:rPr>
            </w:pPr>
            <w:r>
              <w:rPr>
                <w:rFonts w:hAnsi="宋体" w:cs="宋体"/>
                <w:sz w:val="18"/>
                <w:szCs w:val="18"/>
              </w:rPr>
              <w:t>配备现代化物流设备，如自动化立体库、自动拣货机等，应用覆盖服务项目60%</w:t>
            </w:r>
          </w:p>
        </w:tc>
        <w:tc>
          <w:tcPr>
            <w:tcW w:w="1780" w:type="dxa"/>
            <w:vAlign w:val="center"/>
          </w:tcPr>
          <w:p>
            <w:pPr>
              <w:ind w:firstLine="0" w:firstLineChars="0"/>
              <w:jc w:val="center"/>
              <w:rPr>
                <w:rFonts w:hint="eastAsia" w:hAnsi="宋体" w:eastAsia="宋体" w:cs="宋体"/>
                <w:sz w:val="18"/>
                <w:szCs w:val="18"/>
                <w:lang w:val="en-US" w:eastAsia="zh-CN"/>
              </w:rPr>
            </w:pPr>
            <w:r>
              <w:t>—</w:t>
            </w:r>
          </w:p>
        </w:tc>
        <w:tc>
          <w:tcPr>
            <w:tcW w:w="1920" w:type="dxa"/>
            <w:vAlign w:val="center"/>
          </w:tcPr>
          <w:p>
            <w:pPr>
              <w:ind w:firstLine="0" w:firstLineChars="0"/>
              <w:jc w:val="center"/>
              <w:rPr>
                <w:rFonts w:hint="eastAsia" w:hAnsi="宋体" w:eastAsia="宋体" w:cs="宋体"/>
                <w:sz w:val="18"/>
                <w:szCs w:val="18"/>
                <w:lang w:val="en-US" w:eastAsia="zh-CN"/>
              </w:rPr>
            </w:pPr>
            <w:r>
              <w:t>—</w:t>
            </w:r>
          </w:p>
        </w:tc>
        <w:tc>
          <w:tcPr>
            <w:tcW w:w="1130" w:type="dxa"/>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continue"/>
            <w:vAlign w:val="center"/>
          </w:tcPr>
          <w:p>
            <w:pPr>
              <w:pStyle w:val="49"/>
              <w:ind w:firstLine="0" w:firstLineChars="0"/>
              <w:jc w:val="center"/>
              <w:rPr>
                <w:rFonts w:hint="default"/>
                <w:sz w:val="18"/>
                <w:szCs w:val="18"/>
              </w:rPr>
            </w:pPr>
          </w:p>
        </w:tc>
        <w:tc>
          <w:tcPr>
            <w:tcW w:w="1040" w:type="dxa"/>
            <w:vMerge w:val="continue"/>
            <w:tcBorders>
              <w:bottom w:val="single" w:color="000000" w:sz="4" w:space="0"/>
            </w:tcBorders>
            <w:vAlign w:val="center"/>
          </w:tcPr>
          <w:p>
            <w:pPr>
              <w:pStyle w:val="49"/>
              <w:ind w:firstLine="0" w:firstLineChars="0"/>
              <w:jc w:val="center"/>
              <w:rPr>
                <w:rFonts w:hint="default" w:hAnsi="宋体" w:cs="宋体"/>
                <w:sz w:val="18"/>
                <w:szCs w:val="18"/>
              </w:rPr>
            </w:pPr>
          </w:p>
        </w:tc>
        <w:tc>
          <w:tcPr>
            <w:tcW w:w="1150" w:type="dxa"/>
            <w:tcBorders>
              <w:top w:val="single" w:color="000000" w:sz="4" w:space="0"/>
              <w:bottom w:val="single" w:color="000000" w:sz="4" w:space="0"/>
            </w:tcBorders>
            <w:vAlign w:val="center"/>
          </w:tcPr>
          <w:p>
            <w:pPr>
              <w:pStyle w:val="49"/>
              <w:ind w:firstLine="0" w:firstLineChars="0"/>
              <w:rPr>
                <w:rFonts w:hint="default"/>
                <w:sz w:val="18"/>
                <w:szCs w:val="18"/>
              </w:rPr>
            </w:pPr>
          </w:p>
        </w:tc>
        <w:tc>
          <w:tcPr>
            <w:tcW w:w="1820" w:type="dxa"/>
            <w:vAlign w:val="center"/>
          </w:tcPr>
          <w:p>
            <w:pPr>
              <w:pStyle w:val="49"/>
              <w:ind w:firstLine="0" w:firstLineChars="0"/>
              <w:jc w:val="center"/>
              <w:rPr>
                <w:rFonts w:hint="default" w:hAnsi="宋体" w:cs="宋体"/>
                <w:sz w:val="18"/>
                <w:szCs w:val="18"/>
              </w:rPr>
            </w:pPr>
            <w:r>
              <w:rPr>
                <w:rFonts w:hAnsi="宋体" w:cs="宋体"/>
                <w:sz w:val="18"/>
                <w:szCs w:val="18"/>
              </w:rPr>
              <w:t>运用物联网、大数据等智慧化技术手段，建立智能化运输系统</w:t>
            </w:r>
          </w:p>
        </w:tc>
        <w:tc>
          <w:tcPr>
            <w:tcW w:w="1780" w:type="dxa"/>
            <w:vAlign w:val="center"/>
          </w:tcPr>
          <w:p>
            <w:pPr>
              <w:pStyle w:val="49"/>
              <w:ind w:firstLine="0" w:firstLineChars="0"/>
              <w:jc w:val="center"/>
              <w:rPr>
                <w:rFonts w:hint="eastAsia" w:hAnsi="宋体" w:eastAsia="宋体" w:cs="宋体"/>
                <w:sz w:val="18"/>
                <w:szCs w:val="18"/>
                <w:lang w:val="en-US" w:eastAsia="zh-CN"/>
              </w:rPr>
            </w:pPr>
            <w:r>
              <w:t>—</w:t>
            </w:r>
          </w:p>
        </w:tc>
        <w:tc>
          <w:tcPr>
            <w:tcW w:w="1920" w:type="dxa"/>
            <w:vAlign w:val="center"/>
          </w:tcPr>
          <w:p>
            <w:pPr>
              <w:ind w:firstLine="0" w:firstLineChars="0"/>
              <w:jc w:val="center"/>
              <w:rPr>
                <w:rFonts w:hint="eastAsia" w:hAnsi="宋体" w:eastAsia="宋体" w:cs="宋体"/>
                <w:sz w:val="18"/>
                <w:szCs w:val="18"/>
                <w:lang w:val="en-US" w:eastAsia="zh-CN"/>
              </w:rPr>
            </w:pPr>
            <w:r>
              <w:t>—</w:t>
            </w:r>
          </w:p>
        </w:tc>
        <w:tc>
          <w:tcPr>
            <w:tcW w:w="1130" w:type="dxa"/>
            <w:vAlign w:val="center"/>
          </w:tcPr>
          <w:p>
            <w:pPr>
              <w:pStyle w:val="49"/>
              <w:ind w:firstLine="0" w:firstLineChars="0"/>
              <w:jc w:val="center"/>
              <w:rPr>
                <w:rFonts w:hint="default"/>
                <w:sz w:val="18"/>
                <w:szCs w:val="18"/>
              </w:rPr>
            </w:pPr>
          </w:p>
        </w:tc>
      </w:tr>
    </w:tbl>
    <w:p>
      <w:pPr>
        <w:pStyle w:val="53"/>
        <w:numPr>
          <w:ilvl w:val="255"/>
          <w:numId w:val="0"/>
        </w:numPr>
        <w:spacing w:before="156" w:after="156"/>
      </w:pPr>
    </w:p>
    <w:p>
      <w:pPr>
        <w:pStyle w:val="53"/>
        <w:numPr>
          <w:ilvl w:val="255"/>
          <w:numId w:val="0"/>
        </w:numPr>
        <w:spacing w:before="156" w:after="156"/>
      </w:pPr>
    </w:p>
    <w:p>
      <w:pPr>
        <w:pStyle w:val="53"/>
        <w:numPr>
          <w:ilvl w:val="255"/>
          <w:numId w:val="0"/>
        </w:numPr>
        <w:spacing w:before="156" w:after="156"/>
      </w:pPr>
    </w:p>
    <w:p>
      <w:pPr>
        <w:pStyle w:val="53"/>
        <w:numPr>
          <w:ilvl w:val="255"/>
          <w:numId w:val="0"/>
        </w:numPr>
        <w:spacing w:before="156" w:after="156"/>
        <w:rPr>
          <w:rFonts w:hint="default"/>
        </w:rPr>
      </w:pPr>
      <w:r>
        <w:t>表3  综合</w:t>
      </w:r>
      <w:r>
        <w:rPr>
          <w:rFonts w:hint="default"/>
        </w:rPr>
        <w:t>型</w:t>
      </w:r>
      <w:r>
        <w:t>药品冷链物流服务企业</w:t>
      </w:r>
      <w:r>
        <w:rPr>
          <w:rFonts w:hint="default"/>
        </w:rPr>
        <w:t>评价指标体系框架</w:t>
      </w:r>
      <w:r>
        <w:rPr>
          <w:rFonts w:ascii="宋体" w:hAnsi="宋体" w:eastAsia="宋体" w:cs="宋体"/>
        </w:rPr>
        <w:t>（续）</w:t>
      </w:r>
    </w:p>
    <w:tbl>
      <w:tblPr>
        <w:tblStyle w:val="13"/>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40"/>
        <w:gridCol w:w="1150"/>
        <w:gridCol w:w="1820"/>
        <w:gridCol w:w="1780"/>
        <w:gridCol w:w="5"/>
        <w:gridCol w:w="191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751" w:type="dxa"/>
            <w:vMerge w:val="restart"/>
            <w:vAlign w:val="center"/>
          </w:tcPr>
          <w:p>
            <w:pPr>
              <w:pStyle w:val="49"/>
              <w:ind w:firstLine="0" w:firstLineChars="0"/>
              <w:jc w:val="center"/>
              <w:rPr>
                <w:rFonts w:hint="default"/>
                <w:sz w:val="18"/>
                <w:szCs w:val="18"/>
              </w:rPr>
            </w:pPr>
            <w:r>
              <w:rPr>
                <w:sz w:val="18"/>
                <w:szCs w:val="18"/>
              </w:rPr>
              <w:t>指标类型</w:t>
            </w:r>
          </w:p>
        </w:tc>
        <w:tc>
          <w:tcPr>
            <w:tcW w:w="1040" w:type="dxa"/>
            <w:vMerge w:val="restart"/>
            <w:vAlign w:val="center"/>
          </w:tcPr>
          <w:p>
            <w:pPr>
              <w:pStyle w:val="49"/>
              <w:ind w:firstLine="0" w:firstLineChars="0"/>
              <w:jc w:val="center"/>
              <w:rPr>
                <w:rFonts w:hint="default"/>
                <w:sz w:val="18"/>
                <w:szCs w:val="18"/>
              </w:rPr>
            </w:pPr>
            <w:r>
              <w:rPr>
                <w:sz w:val="18"/>
                <w:szCs w:val="18"/>
              </w:rPr>
              <w:t>评价指标</w:t>
            </w:r>
          </w:p>
        </w:tc>
        <w:tc>
          <w:tcPr>
            <w:tcW w:w="1150" w:type="dxa"/>
            <w:vMerge w:val="restart"/>
            <w:vAlign w:val="center"/>
          </w:tcPr>
          <w:p>
            <w:pPr>
              <w:pStyle w:val="49"/>
              <w:ind w:firstLine="0" w:firstLineChars="0"/>
              <w:jc w:val="center"/>
              <w:rPr>
                <w:rFonts w:hint="default"/>
                <w:sz w:val="18"/>
                <w:szCs w:val="18"/>
              </w:rPr>
            </w:pPr>
            <w:r>
              <w:rPr>
                <w:sz w:val="18"/>
                <w:szCs w:val="18"/>
              </w:rPr>
              <w:t>指标来源</w:t>
            </w:r>
          </w:p>
        </w:tc>
        <w:tc>
          <w:tcPr>
            <w:tcW w:w="5520" w:type="dxa"/>
            <w:gridSpan w:val="4"/>
            <w:vAlign w:val="center"/>
          </w:tcPr>
          <w:p>
            <w:pPr>
              <w:pStyle w:val="49"/>
              <w:ind w:firstLine="0" w:firstLineChars="0"/>
              <w:jc w:val="center"/>
              <w:rPr>
                <w:rFonts w:hint="default"/>
                <w:sz w:val="18"/>
                <w:szCs w:val="18"/>
              </w:rPr>
            </w:pPr>
            <w:r>
              <w:rPr>
                <w:sz w:val="18"/>
                <w:szCs w:val="18"/>
              </w:rPr>
              <w:t>指标水平分级</w:t>
            </w:r>
          </w:p>
        </w:tc>
        <w:tc>
          <w:tcPr>
            <w:tcW w:w="1120" w:type="dxa"/>
            <w:vMerge w:val="restart"/>
            <w:vAlign w:val="center"/>
          </w:tcPr>
          <w:p>
            <w:pPr>
              <w:pStyle w:val="49"/>
              <w:ind w:firstLine="0" w:firstLineChars="0"/>
              <w:jc w:val="center"/>
              <w:rPr>
                <w:rFonts w:hint="default"/>
                <w:sz w:val="18"/>
                <w:szCs w:val="18"/>
              </w:rPr>
            </w:pPr>
            <w:r>
              <w:rPr>
                <w:sz w:val="18"/>
                <w:szCs w:val="18"/>
              </w:rPr>
              <w:t>判断依据/方法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1" w:type="dxa"/>
            <w:vMerge w:val="continue"/>
          </w:tcPr>
          <w:p>
            <w:pPr>
              <w:pStyle w:val="49"/>
              <w:ind w:firstLine="0" w:firstLineChars="0"/>
              <w:rPr>
                <w:rFonts w:hint="default"/>
                <w:sz w:val="18"/>
                <w:szCs w:val="18"/>
              </w:rPr>
            </w:pPr>
          </w:p>
        </w:tc>
        <w:tc>
          <w:tcPr>
            <w:tcW w:w="1040" w:type="dxa"/>
            <w:vMerge w:val="continue"/>
            <w:vAlign w:val="center"/>
          </w:tcPr>
          <w:p>
            <w:pPr>
              <w:pStyle w:val="49"/>
              <w:ind w:firstLine="0" w:firstLineChars="0"/>
              <w:jc w:val="center"/>
              <w:rPr>
                <w:rFonts w:hint="default"/>
                <w:sz w:val="18"/>
                <w:szCs w:val="18"/>
              </w:rPr>
            </w:pPr>
          </w:p>
        </w:tc>
        <w:tc>
          <w:tcPr>
            <w:tcW w:w="1150" w:type="dxa"/>
            <w:vMerge w:val="continue"/>
            <w:vAlign w:val="center"/>
          </w:tcPr>
          <w:p>
            <w:pPr>
              <w:pStyle w:val="49"/>
              <w:ind w:firstLine="0" w:firstLineChars="0"/>
              <w:jc w:val="center"/>
              <w:rPr>
                <w:rFonts w:hint="default"/>
                <w:sz w:val="18"/>
                <w:szCs w:val="18"/>
              </w:rPr>
            </w:pPr>
          </w:p>
        </w:tc>
        <w:tc>
          <w:tcPr>
            <w:tcW w:w="1820" w:type="dxa"/>
            <w:vAlign w:val="center"/>
          </w:tcPr>
          <w:p>
            <w:pPr>
              <w:pStyle w:val="49"/>
              <w:ind w:firstLine="0" w:firstLineChars="0"/>
              <w:jc w:val="center"/>
              <w:rPr>
                <w:rFonts w:hint="default"/>
                <w:sz w:val="18"/>
                <w:szCs w:val="18"/>
              </w:rPr>
            </w:pPr>
            <w:r>
              <w:rPr>
                <w:sz w:val="18"/>
                <w:szCs w:val="18"/>
              </w:rPr>
              <w:t>先进水平</w:t>
            </w:r>
          </w:p>
        </w:tc>
        <w:tc>
          <w:tcPr>
            <w:tcW w:w="1780" w:type="dxa"/>
            <w:vAlign w:val="center"/>
          </w:tcPr>
          <w:p>
            <w:pPr>
              <w:pStyle w:val="49"/>
              <w:ind w:firstLine="0" w:firstLineChars="0"/>
              <w:jc w:val="center"/>
              <w:rPr>
                <w:rFonts w:hint="default"/>
                <w:sz w:val="18"/>
                <w:szCs w:val="18"/>
              </w:rPr>
            </w:pPr>
            <w:r>
              <w:rPr>
                <w:sz w:val="18"/>
                <w:szCs w:val="18"/>
              </w:rPr>
              <w:t>平均水平</w:t>
            </w:r>
          </w:p>
        </w:tc>
        <w:tc>
          <w:tcPr>
            <w:tcW w:w="1920" w:type="dxa"/>
            <w:gridSpan w:val="2"/>
            <w:vAlign w:val="center"/>
          </w:tcPr>
          <w:p>
            <w:pPr>
              <w:pStyle w:val="49"/>
              <w:ind w:firstLine="0" w:firstLineChars="0"/>
              <w:jc w:val="center"/>
              <w:rPr>
                <w:rFonts w:hint="default"/>
                <w:sz w:val="18"/>
                <w:szCs w:val="18"/>
              </w:rPr>
            </w:pPr>
            <w:r>
              <w:rPr>
                <w:sz w:val="18"/>
                <w:szCs w:val="18"/>
              </w:rPr>
              <w:t>基准水平</w:t>
            </w:r>
          </w:p>
        </w:tc>
        <w:tc>
          <w:tcPr>
            <w:tcW w:w="1120" w:type="dxa"/>
            <w:vMerge w:val="continue"/>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restart"/>
            <w:vAlign w:val="center"/>
          </w:tcPr>
          <w:p>
            <w:pPr>
              <w:pStyle w:val="49"/>
              <w:ind w:firstLine="0" w:firstLineChars="0"/>
              <w:jc w:val="center"/>
              <w:rPr>
                <w:rFonts w:hint="default"/>
                <w:sz w:val="18"/>
                <w:szCs w:val="18"/>
              </w:rPr>
            </w:pPr>
            <w:r>
              <w:rPr>
                <w:sz w:val="18"/>
                <w:szCs w:val="18"/>
              </w:rPr>
              <w:t>创新性</w:t>
            </w:r>
          </w:p>
          <w:p>
            <w:pPr>
              <w:pStyle w:val="49"/>
              <w:ind w:firstLine="0" w:firstLineChars="0"/>
              <w:jc w:val="center"/>
              <w:rPr>
                <w:rFonts w:hint="default"/>
                <w:b/>
                <w:sz w:val="18"/>
                <w:szCs w:val="18"/>
              </w:rPr>
            </w:pPr>
            <w:r>
              <w:rPr>
                <w:sz w:val="18"/>
                <w:szCs w:val="18"/>
              </w:rPr>
              <w:t>指标</w:t>
            </w:r>
          </w:p>
        </w:tc>
        <w:tc>
          <w:tcPr>
            <w:tcW w:w="1040" w:type="dxa"/>
            <w:vMerge w:val="restart"/>
            <w:vAlign w:val="center"/>
          </w:tcPr>
          <w:p>
            <w:pPr>
              <w:pStyle w:val="49"/>
              <w:ind w:firstLine="0" w:firstLineChars="0"/>
              <w:jc w:val="center"/>
              <w:rPr>
                <w:rFonts w:hint="default" w:hAnsi="宋体" w:cs="宋体"/>
                <w:sz w:val="18"/>
                <w:szCs w:val="18"/>
              </w:rPr>
            </w:pPr>
            <w:r>
              <w:rPr>
                <w:rFonts w:hAnsi="宋体" w:cs="宋体"/>
                <w:sz w:val="18"/>
                <w:szCs w:val="18"/>
              </w:rPr>
              <w:t>创新能力</w:t>
            </w:r>
          </w:p>
        </w:tc>
        <w:tc>
          <w:tcPr>
            <w:tcW w:w="1150" w:type="dxa"/>
            <w:vAlign w:val="center"/>
          </w:tcPr>
          <w:p>
            <w:pPr>
              <w:pStyle w:val="49"/>
              <w:ind w:firstLine="0" w:firstLineChars="0"/>
              <w:rPr>
                <w:rFonts w:hint="default"/>
                <w:sz w:val="18"/>
                <w:szCs w:val="18"/>
              </w:rPr>
            </w:pPr>
          </w:p>
        </w:tc>
        <w:tc>
          <w:tcPr>
            <w:tcW w:w="1820" w:type="dxa"/>
            <w:vAlign w:val="center"/>
          </w:tcPr>
          <w:p>
            <w:pPr>
              <w:pStyle w:val="49"/>
              <w:ind w:firstLine="0" w:firstLineChars="0"/>
              <w:jc w:val="left"/>
              <w:rPr>
                <w:rFonts w:hint="default"/>
                <w:sz w:val="18"/>
                <w:szCs w:val="18"/>
              </w:rPr>
            </w:pPr>
            <w:r>
              <w:rPr>
                <w:rFonts w:hAnsi="宋体" w:cs="宋体"/>
                <w:sz w:val="18"/>
                <w:szCs w:val="18"/>
              </w:rPr>
              <w:t>建立至少1项优化作业的信息化管理系统：如质量管理系统、培训管理系统、验证管理系统</w:t>
            </w:r>
          </w:p>
        </w:tc>
        <w:tc>
          <w:tcPr>
            <w:tcW w:w="1785" w:type="dxa"/>
            <w:gridSpan w:val="2"/>
            <w:vAlign w:val="center"/>
          </w:tcPr>
          <w:p>
            <w:pPr>
              <w:pStyle w:val="49"/>
              <w:snapToGrid w:val="0"/>
              <w:ind w:firstLine="0" w:firstLineChars="0"/>
              <w:jc w:val="center"/>
              <w:rPr>
                <w:rFonts w:hint="default"/>
                <w:sz w:val="18"/>
                <w:szCs w:val="18"/>
              </w:rPr>
            </w:pPr>
            <w:r>
              <w:t>—</w:t>
            </w:r>
          </w:p>
        </w:tc>
        <w:tc>
          <w:tcPr>
            <w:tcW w:w="1915" w:type="dxa"/>
            <w:vAlign w:val="center"/>
          </w:tcPr>
          <w:p>
            <w:pPr>
              <w:pStyle w:val="49"/>
              <w:ind w:firstLine="0" w:firstLineChars="0"/>
              <w:jc w:val="center"/>
              <w:rPr>
                <w:rFonts w:hint="eastAsia" w:eastAsia="宋体"/>
                <w:sz w:val="18"/>
                <w:szCs w:val="18"/>
                <w:lang w:val="en-US" w:eastAsia="zh-CN"/>
              </w:rPr>
            </w:pPr>
            <w:r>
              <w:t>—</w:t>
            </w:r>
          </w:p>
        </w:tc>
        <w:tc>
          <w:tcPr>
            <w:tcW w:w="1120" w:type="dxa"/>
            <w:vAlign w:val="center"/>
          </w:tcPr>
          <w:p>
            <w:pPr>
              <w:pStyle w:val="49"/>
              <w:ind w:firstLine="0" w:firstLineChars="0"/>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1" w:type="dxa"/>
            <w:vMerge w:val="continue"/>
            <w:tcBorders>
              <w:bottom w:val="single" w:color="000000" w:sz="4" w:space="0"/>
            </w:tcBorders>
            <w:vAlign w:val="center"/>
          </w:tcPr>
          <w:p>
            <w:pPr>
              <w:pStyle w:val="49"/>
              <w:ind w:firstLine="0" w:firstLineChars="0"/>
              <w:jc w:val="center"/>
              <w:rPr>
                <w:rFonts w:hint="default"/>
                <w:b/>
                <w:sz w:val="18"/>
                <w:szCs w:val="18"/>
              </w:rPr>
            </w:pPr>
          </w:p>
        </w:tc>
        <w:tc>
          <w:tcPr>
            <w:tcW w:w="1040" w:type="dxa"/>
            <w:vMerge w:val="continue"/>
            <w:tcBorders>
              <w:bottom w:val="single" w:color="000000" w:sz="4" w:space="0"/>
            </w:tcBorders>
            <w:vAlign w:val="center"/>
          </w:tcPr>
          <w:p>
            <w:pPr>
              <w:pStyle w:val="49"/>
              <w:ind w:firstLine="0" w:firstLineChars="0"/>
              <w:jc w:val="center"/>
              <w:rPr>
                <w:rFonts w:hint="default"/>
                <w:sz w:val="18"/>
                <w:szCs w:val="18"/>
              </w:rPr>
            </w:pPr>
          </w:p>
        </w:tc>
        <w:tc>
          <w:tcPr>
            <w:tcW w:w="1150" w:type="dxa"/>
            <w:tcBorders>
              <w:bottom w:val="single" w:color="000000" w:sz="4" w:space="0"/>
            </w:tcBorders>
            <w:vAlign w:val="center"/>
          </w:tcPr>
          <w:p>
            <w:pPr>
              <w:pStyle w:val="49"/>
              <w:ind w:firstLine="0" w:firstLineChars="0"/>
              <w:rPr>
                <w:rFonts w:hint="default"/>
                <w:sz w:val="18"/>
                <w:szCs w:val="18"/>
              </w:rPr>
            </w:pPr>
          </w:p>
        </w:tc>
        <w:tc>
          <w:tcPr>
            <w:tcW w:w="1820" w:type="dxa"/>
            <w:vAlign w:val="center"/>
          </w:tcPr>
          <w:p>
            <w:pPr>
              <w:pStyle w:val="49"/>
              <w:ind w:firstLine="0" w:firstLineChars="0"/>
              <w:jc w:val="left"/>
              <w:rPr>
                <w:rFonts w:hint="default"/>
                <w:sz w:val="18"/>
                <w:szCs w:val="18"/>
              </w:rPr>
            </w:pPr>
            <w:r>
              <w:rPr>
                <w:rFonts w:hAnsi="宋体" w:cs="宋体"/>
                <w:sz w:val="18"/>
                <w:szCs w:val="18"/>
              </w:rPr>
              <w:t>提出采用节能环保、绿色、循环使用等设施设备的计划</w:t>
            </w:r>
          </w:p>
        </w:tc>
        <w:tc>
          <w:tcPr>
            <w:tcW w:w="1785" w:type="dxa"/>
            <w:gridSpan w:val="2"/>
            <w:vAlign w:val="center"/>
          </w:tcPr>
          <w:p>
            <w:pPr>
              <w:pStyle w:val="49"/>
              <w:ind w:firstLine="0" w:firstLineChars="0"/>
              <w:jc w:val="center"/>
              <w:rPr>
                <w:rFonts w:hint="eastAsia" w:eastAsia="宋体"/>
                <w:sz w:val="18"/>
                <w:szCs w:val="18"/>
                <w:lang w:val="en-US" w:eastAsia="zh-CN"/>
              </w:rPr>
            </w:pPr>
            <w:r>
              <w:t>—</w:t>
            </w:r>
          </w:p>
        </w:tc>
        <w:tc>
          <w:tcPr>
            <w:tcW w:w="1915" w:type="dxa"/>
            <w:vAlign w:val="center"/>
          </w:tcPr>
          <w:p>
            <w:pPr>
              <w:pStyle w:val="49"/>
              <w:ind w:firstLine="0" w:firstLineChars="0"/>
              <w:jc w:val="center"/>
            </w:pPr>
            <w:r>
              <w:t>—</w:t>
            </w:r>
          </w:p>
          <w:p>
            <w:pPr>
              <w:pStyle w:val="49"/>
              <w:ind w:firstLine="0" w:firstLineChars="0"/>
              <w:jc w:val="center"/>
              <w:rPr>
                <w:rFonts w:hint="eastAsia"/>
                <w:lang w:val="en-US" w:eastAsia="zh-CN"/>
              </w:rPr>
            </w:pPr>
          </w:p>
        </w:tc>
        <w:tc>
          <w:tcPr>
            <w:tcW w:w="1120" w:type="dxa"/>
            <w:vAlign w:val="center"/>
          </w:tcPr>
          <w:p>
            <w:pPr>
              <w:pStyle w:val="49"/>
              <w:ind w:firstLine="0" w:firstLineChars="0"/>
              <w:jc w:val="center"/>
              <w:rPr>
                <w:rFonts w:hint="default"/>
                <w:sz w:val="18"/>
                <w:szCs w:val="18"/>
              </w:rPr>
            </w:pPr>
          </w:p>
        </w:tc>
      </w:tr>
    </w:tbl>
    <w:p>
      <w:pPr>
        <w:pStyle w:val="50"/>
        <w:spacing w:before="312" w:after="312"/>
        <w:rPr>
          <w:rFonts w:hint="default"/>
        </w:rPr>
      </w:pPr>
      <w:r>
        <w:rPr>
          <w:rFonts w:hint="eastAsia"/>
          <w:lang w:val="en-US" w:eastAsia="zh-CN"/>
        </w:rPr>
        <w:t>评价方法</w:t>
      </w:r>
      <w:bookmarkEnd w:id="49"/>
    </w:p>
    <w:p>
      <w:pPr>
        <w:pStyle w:val="49"/>
        <w:ind w:firstLine="0" w:firstLineChars="0"/>
        <w:rPr>
          <w:rFonts w:hint="eastAsia"/>
          <w:lang w:val="en-US" w:eastAsia="zh-CN"/>
        </w:rPr>
      </w:pPr>
      <w:r>
        <w:rPr>
          <w:rFonts w:hint="eastAsia" w:ascii="黑体" w:hAnsi="黑体" w:eastAsia="黑体" w:cs="黑体"/>
          <w:lang w:val="en-US" w:eastAsia="zh-CN"/>
        </w:rPr>
        <w:t>5.1</w:t>
      </w:r>
      <w:r>
        <w:rPr>
          <w:rFonts w:hint="eastAsia"/>
          <w:lang w:val="en-US" w:eastAsia="zh-CN"/>
        </w:rPr>
        <w:t xml:space="preserve">  </w:t>
      </w:r>
      <w:r>
        <w:t>运输型药品冷链物流服务企业评价结果划分为一级、二级和三级，各等级所对应的划分依据见表</w:t>
      </w:r>
      <w:r>
        <w:rPr>
          <w:rFonts w:hint="eastAsia"/>
          <w:lang w:val="en-US" w:eastAsia="zh-CN"/>
        </w:rPr>
        <w:t>4。</w:t>
      </w:r>
    </w:p>
    <w:p>
      <w:pPr>
        <w:pStyle w:val="53"/>
        <w:spacing w:before="156" w:after="156"/>
        <w:rPr>
          <w:rFonts w:hint="default"/>
        </w:rPr>
      </w:pPr>
      <w:r>
        <w:t>运输型药品冷链物流服务企业</w:t>
      </w:r>
      <w:r>
        <w:rPr>
          <w:rFonts w:hint="eastAsia"/>
          <w:lang w:val="en-US" w:eastAsia="zh-CN"/>
        </w:rPr>
        <w:t>指标评价要求及等级划分</w:t>
      </w:r>
    </w:p>
    <w:tbl>
      <w:tblPr>
        <w:tblStyle w:val="14"/>
        <w:tblW w:w="101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57"/>
        <w:gridCol w:w="2006"/>
        <w:gridCol w:w="1980"/>
        <w:gridCol w:w="2145"/>
        <w:gridCol w:w="2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评价等级</w:t>
            </w:r>
          </w:p>
        </w:tc>
        <w:tc>
          <w:tcPr>
            <w:tcW w:w="8351" w:type="dxa"/>
            <w:gridSpan w:val="4"/>
            <w:tcBorders>
              <w:top w:val="single" w:color="auto" w:sz="4" w:space="0"/>
              <w:bottom w:val="single" w:color="auto" w:sz="4" w:space="0"/>
              <w:right w:val="single" w:color="auto" w:sz="4" w:space="0"/>
            </w:tcBorders>
            <w:shd w:val="clear" w:color="auto" w:fill="auto"/>
            <w:vAlign w:val="center"/>
          </w:tcPr>
          <w:p>
            <w:pPr>
              <w:pStyle w:val="54"/>
              <w:rPr>
                <w:rFonts w:hint="default"/>
              </w:rPr>
            </w:pPr>
            <w:r>
              <w:t>满足条件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一级应同时满足</w:t>
            </w:r>
          </w:p>
        </w:tc>
        <w:tc>
          <w:tcPr>
            <w:tcW w:w="2006" w:type="dxa"/>
            <w:tcBorders>
              <w:top w:val="single" w:color="auto" w:sz="4" w:space="0"/>
              <w:bottom w:val="single" w:color="auto" w:sz="4" w:space="0"/>
            </w:tcBorders>
            <w:shd w:val="clear" w:color="auto" w:fill="auto"/>
            <w:vAlign w:val="center"/>
          </w:tcPr>
          <w:p>
            <w:pPr>
              <w:pStyle w:val="54"/>
              <w:rPr>
                <w:rFonts w:hint="default"/>
              </w:rPr>
            </w:pPr>
            <w:r>
              <w:t>基本要求</w:t>
            </w:r>
          </w:p>
        </w:tc>
        <w:tc>
          <w:tcPr>
            <w:tcW w:w="1980" w:type="dxa"/>
            <w:tcBorders>
              <w:top w:val="single" w:color="auto" w:sz="4" w:space="0"/>
              <w:bottom w:val="single" w:color="auto" w:sz="4" w:space="0"/>
            </w:tcBorders>
            <w:shd w:val="clear" w:color="auto" w:fill="auto"/>
            <w:vAlign w:val="center"/>
          </w:tcPr>
          <w:p>
            <w:pPr>
              <w:pStyle w:val="54"/>
              <w:ind w:firstLine="90" w:firstLineChars="50"/>
              <w:rPr>
                <w:rFonts w:hint="default"/>
              </w:rPr>
            </w:pPr>
            <w:r>
              <w:t>基础指标要求</w:t>
            </w:r>
          </w:p>
        </w:tc>
        <w:tc>
          <w:tcPr>
            <w:tcW w:w="21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核心指标先进水平要求</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创新性指标中至少一项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二级应同时满足</w:t>
            </w:r>
          </w:p>
        </w:tc>
        <w:tc>
          <w:tcPr>
            <w:tcW w:w="2006" w:type="dxa"/>
            <w:tcBorders>
              <w:top w:val="single" w:color="auto" w:sz="4" w:space="0"/>
              <w:bottom w:val="single" w:color="auto" w:sz="4" w:space="0"/>
            </w:tcBorders>
            <w:shd w:val="clear" w:color="auto" w:fill="auto"/>
            <w:vAlign w:val="center"/>
          </w:tcPr>
          <w:p>
            <w:pPr>
              <w:pStyle w:val="54"/>
              <w:rPr>
                <w:rFonts w:hint="default"/>
              </w:rPr>
            </w:pPr>
            <w:r>
              <w:t>基本要求</w:t>
            </w:r>
          </w:p>
        </w:tc>
        <w:tc>
          <w:tcPr>
            <w:tcW w:w="1980" w:type="dxa"/>
            <w:tcBorders>
              <w:top w:val="single" w:color="auto" w:sz="4" w:space="0"/>
              <w:bottom w:val="single" w:color="auto" w:sz="4" w:space="0"/>
            </w:tcBorders>
            <w:shd w:val="clear" w:color="auto" w:fill="auto"/>
            <w:vAlign w:val="center"/>
          </w:tcPr>
          <w:p>
            <w:pPr>
              <w:pStyle w:val="54"/>
              <w:ind w:firstLine="90" w:firstLineChars="50"/>
              <w:rPr>
                <w:rFonts w:hint="default"/>
              </w:rPr>
            </w:pPr>
            <w:r>
              <w:t>基础指标要求</w:t>
            </w:r>
          </w:p>
        </w:tc>
        <w:tc>
          <w:tcPr>
            <w:tcW w:w="21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核心指标一般水平要求</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三级应同时满足</w:t>
            </w:r>
          </w:p>
        </w:tc>
        <w:tc>
          <w:tcPr>
            <w:tcW w:w="2006" w:type="dxa"/>
            <w:tcBorders>
              <w:top w:val="single" w:color="auto" w:sz="4" w:space="0"/>
              <w:bottom w:val="single" w:color="auto" w:sz="4" w:space="0"/>
            </w:tcBorders>
            <w:shd w:val="clear" w:color="auto" w:fill="auto"/>
            <w:vAlign w:val="center"/>
          </w:tcPr>
          <w:p>
            <w:pPr>
              <w:pStyle w:val="54"/>
              <w:rPr>
                <w:rFonts w:hint="default"/>
              </w:rPr>
            </w:pPr>
            <w:r>
              <w:t>基本要求</w:t>
            </w:r>
          </w:p>
        </w:tc>
        <w:tc>
          <w:tcPr>
            <w:tcW w:w="1980" w:type="dxa"/>
            <w:tcBorders>
              <w:top w:val="single" w:color="auto" w:sz="4" w:space="0"/>
              <w:bottom w:val="single" w:color="auto" w:sz="4" w:space="0"/>
            </w:tcBorders>
            <w:shd w:val="clear" w:color="auto" w:fill="auto"/>
            <w:vAlign w:val="center"/>
          </w:tcPr>
          <w:p>
            <w:pPr>
              <w:pStyle w:val="54"/>
              <w:ind w:firstLine="90" w:firstLineChars="50"/>
              <w:rPr>
                <w:rFonts w:hint="default"/>
              </w:rPr>
            </w:pPr>
            <w:r>
              <w:t>基础指标要求</w:t>
            </w:r>
          </w:p>
        </w:tc>
        <w:tc>
          <w:tcPr>
            <w:tcW w:w="21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核心指标基准水平要求</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w:t>
            </w:r>
          </w:p>
        </w:tc>
      </w:tr>
    </w:tbl>
    <w:p>
      <w:pPr>
        <w:pStyle w:val="49"/>
        <w:ind w:firstLine="0" w:firstLineChars="0"/>
        <w:rPr>
          <w:rFonts w:hint="default"/>
          <w:lang w:val="en-US" w:eastAsia="zh-CN"/>
        </w:rPr>
      </w:pPr>
    </w:p>
    <w:p>
      <w:pPr>
        <w:pStyle w:val="49"/>
        <w:ind w:firstLine="0" w:firstLineChars="0"/>
        <w:rPr>
          <w:rFonts w:hint="eastAsia"/>
          <w:lang w:val="en-US" w:eastAsia="zh-CN"/>
        </w:rPr>
      </w:pPr>
      <w:r>
        <w:rPr>
          <w:rFonts w:hint="eastAsia" w:ascii="黑体" w:hAnsi="黑体" w:eastAsia="黑体" w:cs="黑体"/>
          <w:lang w:val="en-US" w:eastAsia="zh-CN"/>
        </w:rPr>
        <w:t>5.2</w:t>
      </w:r>
      <w:r>
        <w:rPr>
          <w:rFonts w:hint="eastAsia"/>
          <w:lang w:val="en-US" w:eastAsia="zh-CN"/>
        </w:rPr>
        <w:t xml:space="preserve">  </w:t>
      </w:r>
      <w:r>
        <w:t>仓储型药品冷链物流服务企业评价结果划分为一级、二级和三级，各等级所对应的划分依据见表</w:t>
      </w:r>
      <w:r>
        <w:rPr>
          <w:rFonts w:hint="eastAsia"/>
          <w:lang w:val="en-US" w:eastAsia="zh-CN"/>
        </w:rPr>
        <w:t>5。</w:t>
      </w:r>
    </w:p>
    <w:p>
      <w:pPr>
        <w:pStyle w:val="53"/>
        <w:spacing w:before="156" w:after="156"/>
        <w:rPr>
          <w:rFonts w:hint="default"/>
        </w:rPr>
      </w:pPr>
      <w:r>
        <w:t>仓储型药品冷链物流服务企业</w:t>
      </w:r>
      <w:r>
        <w:rPr>
          <w:rFonts w:hint="eastAsia"/>
          <w:lang w:val="en-US" w:eastAsia="zh-CN"/>
        </w:rPr>
        <w:t>指标评价要求及等级划分</w:t>
      </w:r>
    </w:p>
    <w:tbl>
      <w:tblPr>
        <w:tblStyle w:val="14"/>
        <w:tblW w:w="101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57"/>
        <w:gridCol w:w="2006"/>
        <w:gridCol w:w="1980"/>
        <w:gridCol w:w="2145"/>
        <w:gridCol w:w="2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评价等级</w:t>
            </w:r>
          </w:p>
        </w:tc>
        <w:tc>
          <w:tcPr>
            <w:tcW w:w="8351" w:type="dxa"/>
            <w:gridSpan w:val="4"/>
            <w:tcBorders>
              <w:top w:val="single" w:color="auto" w:sz="4" w:space="0"/>
              <w:bottom w:val="single" w:color="auto" w:sz="4" w:space="0"/>
              <w:right w:val="single" w:color="auto" w:sz="4" w:space="0"/>
            </w:tcBorders>
            <w:shd w:val="clear" w:color="auto" w:fill="auto"/>
            <w:vAlign w:val="center"/>
          </w:tcPr>
          <w:p>
            <w:pPr>
              <w:pStyle w:val="54"/>
              <w:rPr>
                <w:rFonts w:hint="default"/>
              </w:rPr>
            </w:pPr>
            <w:r>
              <w:t>满足条件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一级应同时满足</w:t>
            </w:r>
          </w:p>
        </w:tc>
        <w:tc>
          <w:tcPr>
            <w:tcW w:w="2006" w:type="dxa"/>
            <w:tcBorders>
              <w:top w:val="single" w:color="auto" w:sz="4" w:space="0"/>
              <w:bottom w:val="single" w:color="auto" w:sz="4" w:space="0"/>
            </w:tcBorders>
            <w:shd w:val="clear" w:color="auto" w:fill="auto"/>
            <w:vAlign w:val="center"/>
          </w:tcPr>
          <w:p>
            <w:pPr>
              <w:pStyle w:val="54"/>
              <w:rPr>
                <w:rFonts w:hint="default"/>
              </w:rPr>
            </w:pPr>
            <w:r>
              <w:t>基本要求</w:t>
            </w:r>
          </w:p>
        </w:tc>
        <w:tc>
          <w:tcPr>
            <w:tcW w:w="1980" w:type="dxa"/>
            <w:tcBorders>
              <w:top w:val="single" w:color="auto" w:sz="4" w:space="0"/>
              <w:bottom w:val="single" w:color="auto" w:sz="4" w:space="0"/>
            </w:tcBorders>
            <w:shd w:val="clear" w:color="auto" w:fill="auto"/>
            <w:vAlign w:val="center"/>
          </w:tcPr>
          <w:p>
            <w:pPr>
              <w:pStyle w:val="54"/>
              <w:ind w:firstLine="90" w:firstLineChars="50"/>
              <w:rPr>
                <w:rFonts w:hint="default"/>
              </w:rPr>
            </w:pPr>
            <w:r>
              <w:t>基础指标要求</w:t>
            </w:r>
          </w:p>
        </w:tc>
        <w:tc>
          <w:tcPr>
            <w:tcW w:w="21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核心指标先进水平要求</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创新性指标中至少</w:t>
            </w:r>
            <w:r>
              <w:rPr>
                <w:rFonts w:hint="eastAsia"/>
                <w:lang w:val="en-US" w:eastAsia="zh-CN"/>
              </w:rPr>
              <w:t>二</w:t>
            </w:r>
            <w: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二级应同时满足</w:t>
            </w:r>
          </w:p>
        </w:tc>
        <w:tc>
          <w:tcPr>
            <w:tcW w:w="2006" w:type="dxa"/>
            <w:tcBorders>
              <w:top w:val="single" w:color="auto" w:sz="4" w:space="0"/>
              <w:bottom w:val="single" w:color="auto" w:sz="4" w:space="0"/>
            </w:tcBorders>
            <w:shd w:val="clear" w:color="auto" w:fill="auto"/>
            <w:vAlign w:val="center"/>
          </w:tcPr>
          <w:p>
            <w:pPr>
              <w:pStyle w:val="54"/>
              <w:rPr>
                <w:rFonts w:hint="default"/>
              </w:rPr>
            </w:pPr>
            <w:r>
              <w:t>基本要求</w:t>
            </w:r>
          </w:p>
        </w:tc>
        <w:tc>
          <w:tcPr>
            <w:tcW w:w="1980" w:type="dxa"/>
            <w:tcBorders>
              <w:top w:val="single" w:color="auto" w:sz="4" w:space="0"/>
              <w:bottom w:val="single" w:color="auto" w:sz="4" w:space="0"/>
            </w:tcBorders>
            <w:shd w:val="clear" w:color="auto" w:fill="auto"/>
            <w:vAlign w:val="center"/>
          </w:tcPr>
          <w:p>
            <w:pPr>
              <w:pStyle w:val="54"/>
              <w:ind w:firstLine="90" w:firstLineChars="50"/>
              <w:rPr>
                <w:rFonts w:hint="default"/>
              </w:rPr>
            </w:pPr>
            <w:r>
              <w:t>基础指标要求</w:t>
            </w:r>
          </w:p>
        </w:tc>
        <w:tc>
          <w:tcPr>
            <w:tcW w:w="21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核心指标一般水平要求</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三级应同时满足</w:t>
            </w:r>
          </w:p>
        </w:tc>
        <w:tc>
          <w:tcPr>
            <w:tcW w:w="2006" w:type="dxa"/>
            <w:tcBorders>
              <w:top w:val="single" w:color="auto" w:sz="4" w:space="0"/>
              <w:bottom w:val="single" w:color="auto" w:sz="4" w:space="0"/>
            </w:tcBorders>
            <w:shd w:val="clear" w:color="auto" w:fill="auto"/>
            <w:vAlign w:val="center"/>
          </w:tcPr>
          <w:p>
            <w:pPr>
              <w:pStyle w:val="54"/>
              <w:rPr>
                <w:rFonts w:hint="default"/>
              </w:rPr>
            </w:pPr>
            <w:r>
              <w:t>基本要求</w:t>
            </w:r>
          </w:p>
        </w:tc>
        <w:tc>
          <w:tcPr>
            <w:tcW w:w="1980" w:type="dxa"/>
            <w:tcBorders>
              <w:top w:val="single" w:color="auto" w:sz="4" w:space="0"/>
              <w:bottom w:val="single" w:color="auto" w:sz="4" w:space="0"/>
            </w:tcBorders>
            <w:shd w:val="clear" w:color="auto" w:fill="auto"/>
            <w:vAlign w:val="center"/>
          </w:tcPr>
          <w:p>
            <w:pPr>
              <w:pStyle w:val="54"/>
              <w:ind w:firstLine="90" w:firstLineChars="50"/>
              <w:rPr>
                <w:rFonts w:hint="default"/>
              </w:rPr>
            </w:pPr>
            <w:r>
              <w:t>基础指标要求</w:t>
            </w:r>
          </w:p>
        </w:tc>
        <w:tc>
          <w:tcPr>
            <w:tcW w:w="21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核心指标基准水平要求</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w:t>
            </w:r>
          </w:p>
        </w:tc>
      </w:tr>
    </w:tbl>
    <w:p>
      <w:pPr>
        <w:pStyle w:val="49"/>
        <w:ind w:firstLine="0" w:firstLineChars="0"/>
        <w:rPr>
          <w:rFonts w:hint="eastAsia"/>
          <w:lang w:val="en-US" w:eastAsia="zh-CN"/>
        </w:rPr>
      </w:pPr>
    </w:p>
    <w:p>
      <w:pPr>
        <w:pStyle w:val="49"/>
        <w:ind w:firstLine="0" w:firstLineChars="0"/>
        <w:rPr>
          <w:rFonts w:hint="eastAsia"/>
          <w:lang w:val="en-US" w:eastAsia="zh-CN"/>
        </w:rPr>
      </w:pPr>
      <w:r>
        <w:rPr>
          <w:rFonts w:hint="eastAsia" w:ascii="黑体" w:hAnsi="黑体" w:eastAsia="黑体" w:cs="黑体"/>
          <w:lang w:val="en-US" w:eastAsia="zh-CN"/>
        </w:rPr>
        <w:t>5.3</w:t>
      </w:r>
      <w:r>
        <w:rPr>
          <w:rFonts w:hint="eastAsia"/>
          <w:lang w:val="en-US" w:eastAsia="zh-CN"/>
        </w:rPr>
        <w:t xml:space="preserve">  </w:t>
      </w:r>
      <w:r>
        <w:t>综合型药品冷链物流服务企业评价结果划分为一级、二级和三级，各等级所对应的划分依据见表</w:t>
      </w:r>
      <w:r>
        <w:rPr>
          <w:rFonts w:hint="eastAsia"/>
          <w:lang w:val="en-US" w:eastAsia="zh-CN"/>
        </w:rPr>
        <w:t>6。</w:t>
      </w:r>
    </w:p>
    <w:p>
      <w:pPr>
        <w:pStyle w:val="49"/>
        <w:ind w:firstLine="0" w:firstLineChars="0"/>
        <w:rPr>
          <w:rFonts w:hint="eastAsia"/>
          <w:lang w:val="en-US" w:eastAsia="zh-CN"/>
        </w:rPr>
      </w:pPr>
    </w:p>
    <w:p>
      <w:pPr>
        <w:pStyle w:val="49"/>
        <w:ind w:firstLine="0" w:firstLineChars="0"/>
        <w:rPr>
          <w:rFonts w:hint="eastAsia"/>
          <w:lang w:val="en-US" w:eastAsia="zh-CN"/>
        </w:rPr>
      </w:pPr>
    </w:p>
    <w:p>
      <w:pPr>
        <w:pStyle w:val="49"/>
        <w:ind w:firstLine="0" w:firstLineChars="0"/>
        <w:rPr>
          <w:rFonts w:hint="eastAsia"/>
          <w:lang w:val="en-US" w:eastAsia="zh-CN"/>
        </w:rPr>
      </w:pPr>
    </w:p>
    <w:p>
      <w:pPr>
        <w:pStyle w:val="53"/>
        <w:spacing w:before="156" w:after="156"/>
        <w:rPr>
          <w:rFonts w:hint="default"/>
        </w:rPr>
      </w:pPr>
      <w:r>
        <w:t>综合型药品冷链物流服务企业</w:t>
      </w:r>
      <w:r>
        <w:rPr>
          <w:rFonts w:hint="eastAsia"/>
          <w:lang w:val="en-US" w:eastAsia="zh-CN"/>
        </w:rPr>
        <w:t>指标评价要求及等级划分</w:t>
      </w:r>
    </w:p>
    <w:tbl>
      <w:tblPr>
        <w:tblStyle w:val="14"/>
        <w:tblW w:w="101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57"/>
        <w:gridCol w:w="2006"/>
        <w:gridCol w:w="1980"/>
        <w:gridCol w:w="2145"/>
        <w:gridCol w:w="2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评价等级</w:t>
            </w:r>
          </w:p>
        </w:tc>
        <w:tc>
          <w:tcPr>
            <w:tcW w:w="8351" w:type="dxa"/>
            <w:gridSpan w:val="4"/>
            <w:tcBorders>
              <w:top w:val="single" w:color="auto" w:sz="4" w:space="0"/>
              <w:bottom w:val="single" w:color="auto" w:sz="4" w:space="0"/>
              <w:right w:val="single" w:color="auto" w:sz="4" w:space="0"/>
            </w:tcBorders>
            <w:shd w:val="clear" w:color="auto" w:fill="auto"/>
            <w:vAlign w:val="center"/>
          </w:tcPr>
          <w:p>
            <w:pPr>
              <w:pStyle w:val="54"/>
              <w:rPr>
                <w:rFonts w:hint="default"/>
              </w:rPr>
            </w:pPr>
            <w:r>
              <w:t>满足条件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一级应同时满足</w:t>
            </w:r>
          </w:p>
        </w:tc>
        <w:tc>
          <w:tcPr>
            <w:tcW w:w="2006" w:type="dxa"/>
            <w:tcBorders>
              <w:top w:val="single" w:color="auto" w:sz="4" w:space="0"/>
              <w:bottom w:val="single" w:color="auto" w:sz="4" w:space="0"/>
            </w:tcBorders>
            <w:shd w:val="clear" w:color="auto" w:fill="auto"/>
            <w:vAlign w:val="center"/>
          </w:tcPr>
          <w:p>
            <w:pPr>
              <w:pStyle w:val="54"/>
              <w:rPr>
                <w:rFonts w:hint="default"/>
              </w:rPr>
            </w:pPr>
            <w:r>
              <w:t>基本要求</w:t>
            </w:r>
          </w:p>
        </w:tc>
        <w:tc>
          <w:tcPr>
            <w:tcW w:w="1980" w:type="dxa"/>
            <w:tcBorders>
              <w:top w:val="single" w:color="auto" w:sz="4" w:space="0"/>
              <w:bottom w:val="single" w:color="auto" w:sz="4" w:space="0"/>
            </w:tcBorders>
            <w:shd w:val="clear" w:color="auto" w:fill="auto"/>
            <w:vAlign w:val="center"/>
          </w:tcPr>
          <w:p>
            <w:pPr>
              <w:pStyle w:val="54"/>
              <w:ind w:firstLine="90" w:firstLineChars="50"/>
              <w:rPr>
                <w:rFonts w:hint="default"/>
              </w:rPr>
            </w:pPr>
            <w:r>
              <w:t>基础指标要求</w:t>
            </w:r>
          </w:p>
        </w:tc>
        <w:tc>
          <w:tcPr>
            <w:tcW w:w="21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核心指标先进水平要求</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创新性指标中至少</w:t>
            </w:r>
            <w:r>
              <w:rPr>
                <w:rFonts w:hint="eastAsia"/>
                <w:lang w:val="en-US" w:eastAsia="zh-CN"/>
              </w:rPr>
              <w:t>三</w:t>
            </w:r>
            <w: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二级应同时满足</w:t>
            </w:r>
          </w:p>
        </w:tc>
        <w:tc>
          <w:tcPr>
            <w:tcW w:w="2006" w:type="dxa"/>
            <w:tcBorders>
              <w:top w:val="single" w:color="auto" w:sz="4" w:space="0"/>
              <w:bottom w:val="single" w:color="auto" w:sz="4" w:space="0"/>
            </w:tcBorders>
            <w:shd w:val="clear" w:color="auto" w:fill="auto"/>
            <w:vAlign w:val="center"/>
          </w:tcPr>
          <w:p>
            <w:pPr>
              <w:pStyle w:val="54"/>
              <w:rPr>
                <w:rFonts w:hint="default"/>
              </w:rPr>
            </w:pPr>
            <w:r>
              <w:t>基本要求</w:t>
            </w:r>
          </w:p>
        </w:tc>
        <w:tc>
          <w:tcPr>
            <w:tcW w:w="1980" w:type="dxa"/>
            <w:tcBorders>
              <w:top w:val="single" w:color="auto" w:sz="4" w:space="0"/>
              <w:bottom w:val="single" w:color="auto" w:sz="4" w:space="0"/>
            </w:tcBorders>
            <w:shd w:val="clear" w:color="auto" w:fill="auto"/>
            <w:vAlign w:val="center"/>
          </w:tcPr>
          <w:p>
            <w:pPr>
              <w:pStyle w:val="54"/>
              <w:ind w:firstLine="90" w:firstLineChars="50"/>
              <w:rPr>
                <w:rFonts w:hint="default"/>
              </w:rPr>
            </w:pPr>
            <w:r>
              <w:t>基础指标要求</w:t>
            </w:r>
          </w:p>
        </w:tc>
        <w:tc>
          <w:tcPr>
            <w:tcW w:w="21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核心指标一般水平要求</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7" w:type="dxa"/>
            <w:tcBorders>
              <w:top w:val="single" w:color="auto" w:sz="4" w:space="0"/>
              <w:left w:val="single" w:color="auto" w:sz="4" w:space="0"/>
              <w:bottom w:val="single" w:color="auto" w:sz="4" w:space="0"/>
            </w:tcBorders>
            <w:shd w:val="clear" w:color="auto" w:fill="auto"/>
            <w:vAlign w:val="center"/>
          </w:tcPr>
          <w:p>
            <w:pPr>
              <w:pStyle w:val="54"/>
              <w:rPr>
                <w:rFonts w:hint="default"/>
              </w:rPr>
            </w:pPr>
            <w:r>
              <w:t>三级应同时满足</w:t>
            </w:r>
          </w:p>
        </w:tc>
        <w:tc>
          <w:tcPr>
            <w:tcW w:w="2006" w:type="dxa"/>
            <w:tcBorders>
              <w:top w:val="single" w:color="auto" w:sz="4" w:space="0"/>
              <w:bottom w:val="single" w:color="auto" w:sz="4" w:space="0"/>
            </w:tcBorders>
            <w:shd w:val="clear" w:color="auto" w:fill="auto"/>
            <w:vAlign w:val="center"/>
          </w:tcPr>
          <w:p>
            <w:pPr>
              <w:pStyle w:val="54"/>
              <w:rPr>
                <w:rFonts w:hint="default"/>
              </w:rPr>
            </w:pPr>
            <w:r>
              <w:t>基本要求</w:t>
            </w:r>
          </w:p>
        </w:tc>
        <w:tc>
          <w:tcPr>
            <w:tcW w:w="1980" w:type="dxa"/>
            <w:tcBorders>
              <w:top w:val="single" w:color="auto" w:sz="4" w:space="0"/>
              <w:bottom w:val="single" w:color="auto" w:sz="4" w:space="0"/>
            </w:tcBorders>
            <w:shd w:val="clear" w:color="auto" w:fill="auto"/>
            <w:vAlign w:val="center"/>
          </w:tcPr>
          <w:p>
            <w:pPr>
              <w:pStyle w:val="54"/>
              <w:ind w:firstLine="90" w:firstLineChars="50"/>
              <w:rPr>
                <w:rFonts w:hint="default"/>
              </w:rPr>
            </w:pPr>
            <w:r>
              <w:t>基础指标要求</w:t>
            </w:r>
          </w:p>
        </w:tc>
        <w:tc>
          <w:tcPr>
            <w:tcW w:w="21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核心指标基准水平要求</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4"/>
              <w:ind w:firstLine="90" w:firstLineChars="50"/>
              <w:rPr>
                <w:rFonts w:hint="default"/>
              </w:rPr>
            </w:pPr>
            <w:r>
              <w:t>—</w:t>
            </w:r>
            <w:bookmarkStart w:id="56" w:name="_GoBack"/>
            <w:bookmarkEnd w:id="56"/>
          </w:p>
        </w:tc>
      </w:tr>
    </w:tbl>
    <w:p>
      <w:pPr>
        <w:pStyle w:val="49"/>
        <w:ind w:firstLine="0" w:firstLineChars="0"/>
        <w:rPr>
          <w:rFonts w:hint="default"/>
        </w:rPr>
      </w:pPr>
    </w:p>
    <w:p>
      <w:pPr>
        <w:pStyle w:val="49"/>
        <w:ind w:firstLine="0" w:firstLineChars="0"/>
        <w:rPr>
          <w:rFonts w:hint="default"/>
        </w:rPr>
      </w:pPr>
      <w:r>
        <w:rPr>
          <w:rFonts w:hint="eastAsia" w:ascii="黑体" w:hAnsi="黑体" w:eastAsia="黑体" w:cs="黑体"/>
          <w:lang w:val="en-US" w:eastAsia="zh-CN"/>
        </w:rPr>
        <w:t>5.4</w:t>
      </w:r>
      <w:r>
        <w:rPr>
          <w:rFonts w:hint="eastAsia"/>
          <w:lang w:val="en-US" w:eastAsia="zh-CN"/>
        </w:rPr>
        <w:t xml:space="preserve">  </w:t>
      </w:r>
      <w:r>
        <w:t>达到三级要求及以上的企业标准并按照有关要求进行自我声明公开后均可进入药品冷链物流服务企业标准排行榜。达到一级要求的企业标准，且按照有关要求进行自我声明公开后，其标准和符合标准的产品或服务可以直接进入药品冷链物流服务企业标准“领跑者”候选名单。</w:t>
      </w:r>
    </w:p>
    <w:p>
      <w:pPr>
        <w:pStyle w:val="49"/>
        <w:ind w:firstLine="0" w:firstLineChars="0"/>
        <w:jc w:val="center"/>
        <w:rPr>
          <w:rFonts w:hint="default"/>
        </w:rPr>
      </w:pPr>
      <w:bookmarkStart w:id="50" w:name="BookMark8"/>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49"/>
        <w:ind w:firstLine="0" w:firstLineChars="0"/>
        <w:jc w:val="center"/>
        <w:rPr>
          <w:rFonts w:hint="default"/>
        </w:rPr>
      </w:pPr>
    </w:p>
    <w:p>
      <w:pPr>
        <w:pStyle w:val="67"/>
        <w:numPr>
          <w:ilvl w:val="0"/>
          <w:numId w:val="0"/>
        </w:numPr>
        <w:tabs>
          <w:tab w:val="left" w:pos="360"/>
          <w:tab w:val="left" w:pos="6405"/>
        </w:tabs>
        <w:spacing w:before="0" w:after="0"/>
      </w:pPr>
      <w:r>
        <w:rPr>
          <w:rFonts w:hint="eastAsia"/>
        </w:rPr>
        <w:t>附</w:t>
      </w:r>
      <w:r>
        <w:rPr>
          <w:rFonts w:hint="eastAsia"/>
          <w:lang w:val="en-US" w:eastAsia="zh-CN"/>
        </w:rPr>
        <w:t xml:space="preserve">  </w:t>
      </w:r>
      <w:r>
        <w:rPr>
          <w:rFonts w:hint="eastAsia"/>
        </w:rPr>
        <w:t>录</w:t>
      </w:r>
      <w:r>
        <w:rPr>
          <w:rFonts w:hint="eastAsia"/>
          <w:lang w:val="en-US" w:eastAsia="zh-CN"/>
        </w:rPr>
        <w:t xml:space="preserve">  </w:t>
      </w:r>
      <w:r>
        <w:rPr>
          <w:rFonts w:hint="eastAsia"/>
        </w:rPr>
        <w:t>A</w:t>
      </w:r>
    </w:p>
    <w:p>
      <w:pPr>
        <w:pStyle w:val="67"/>
        <w:numPr>
          <w:ilvl w:val="0"/>
          <w:numId w:val="0"/>
        </w:numPr>
        <w:tabs>
          <w:tab w:val="left" w:pos="360"/>
          <w:tab w:val="left" w:pos="6405"/>
        </w:tabs>
        <w:spacing w:before="0" w:after="0"/>
      </w:pPr>
      <w:r>
        <w:rPr>
          <w:rFonts w:hint="eastAsia"/>
        </w:rPr>
        <w:t xml:space="preserve">（资料性） </w:t>
      </w:r>
    </w:p>
    <w:p>
      <w:pPr>
        <w:pStyle w:val="67"/>
        <w:numPr>
          <w:ilvl w:val="0"/>
          <w:numId w:val="0"/>
        </w:numPr>
        <w:tabs>
          <w:tab w:val="left" w:pos="360"/>
          <w:tab w:val="left" w:pos="6405"/>
        </w:tabs>
        <w:spacing w:before="0" w:after="0"/>
      </w:pPr>
      <w:r>
        <w:rPr>
          <w:rFonts w:hint="eastAsia"/>
        </w:rPr>
        <w:t>冷藏车布点数量</w:t>
      </w:r>
    </w:p>
    <w:p>
      <w:pPr>
        <w:pStyle w:val="49"/>
        <w:ind w:firstLine="420"/>
        <w:rPr>
          <w:rFonts w:hint="default"/>
        </w:rPr>
      </w:pPr>
    </w:p>
    <w:p>
      <w:pPr>
        <w:ind w:firstLine="420" w:firstLineChars="200"/>
        <w:jc w:val="left"/>
        <w:rPr>
          <w:rFonts w:ascii="黑体" w:eastAsia="黑体"/>
          <w:kern w:val="0"/>
          <w:szCs w:val="20"/>
        </w:rPr>
      </w:pPr>
      <w:r>
        <w:rPr>
          <w:rFonts w:hint="eastAsia" w:ascii="黑体" w:eastAsia="黑体"/>
        </w:rPr>
        <w:t>表</w:t>
      </w:r>
      <w:r>
        <w:rPr>
          <w:rFonts w:ascii="黑体" w:eastAsia="黑体"/>
        </w:rPr>
        <w:t>A.1</w:t>
      </w:r>
      <w:r>
        <w:rPr>
          <w:rFonts w:hint="eastAsia" w:ascii="黑体" w:eastAsia="黑体"/>
        </w:rPr>
        <w:t>明确了冷藏车布点数量</w:t>
      </w:r>
      <w:r>
        <w:rPr>
          <w:rFonts w:hint="eastAsia" w:ascii="黑体" w:eastAsia="黑体"/>
          <w:kern w:val="0"/>
          <w:szCs w:val="20"/>
        </w:rPr>
        <w:t>。</w:t>
      </w:r>
    </w:p>
    <w:p>
      <w:pPr>
        <w:pStyle w:val="23"/>
        <w:jc w:val="center"/>
        <w:rPr>
          <w:rFonts w:ascii="黑体" w:eastAsia="黑体"/>
        </w:rPr>
      </w:pPr>
      <w:r>
        <w:rPr>
          <w:rFonts w:hint="eastAsia" w:ascii="黑体" w:eastAsia="黑体"/>
        </w:rPr>
        <w:t>表A.1 布点数量</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2325"/>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433"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车厢容积</w:t>
            </w:r>
          </w:p>
        </w:tc>
        <w:tc>
          <w:tcPr>
            <w:tcW w:w="232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车厢长度</w:t>
            </w:r>
          </w:p>
        </w:tc>
        <w:tc>
          <w:tcPr>
            <w:tcW w:w="344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温度传感器布置数量（不含车载温度监测系统测点终端位置布点）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3"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容积＜20m³</w:t>
            </w:r>
          </w:p>
        </w:tc>
        <w:tc>
          <w:tcPr>
            <w:tcW w:w="232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5.2m</w:t>
            </w:r>
          </w:p>
        </w:tc>
        <w:tc>
          <w:tcPr>
            <w:tcW w:w="344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19个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3"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20 m³≤容积＜40m³</w:t>
            </w:r>
          </w:p>
        </w:tc>
        <w:tc>
          <w:tcPr>
            <w:tcW w:w="232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6.8m、7.6m</w:t>
            </w:r>
          </w:p>
        </w:tc>
        <w:tc>
          <w:tcPr>
            <w:tcW w:w="344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29个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3"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40 m³≤容积＜60m³</w:t>
            </w:r>
          </w:p>
        </w:tc>
        <w:tc>
          <w:tcPr>
            <w:tcW w:w="232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8.6m、9.6m</w:t>
            </w:r>
          </w:p>
        </w:tc>
        <w:tc>
          <w:tcPr>
            <w:tcW w:w="344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39个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3"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60 m³≤容积＜80m³</w:t>
            </w:r>
          </w:p>
        </w:tc>
        <w:tc>
          <w:tcPr>
            <w:tcW w:w="232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12.5m</w:t>
            </w:r>
          </w:p>
        </w:tc>
        <w:tc>
          <w:tcPr>
            <w:tcW w:w="344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49个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3"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80 m³≤容积＜100m³</w:t>
            </w:r>
          </w:p>
        </w:tc>
        <w:tc>
          <w:tcPr>
            <w:tcW w:w="232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14.5m</w:t>
            </w:r>
          </w:p>
        </w:tc>
        <w:tc>
          <w:tcPr>
            <w:tcW w:w="3445" w:type="dxa"/>
            <w:vAlign w:val="center"/>
          </w:tcPr>
          <w:p>
            <w:pPr>
              <w:autoSpaceDE w:val="0"/>
              <w:autoSpaceDN w:val="0"/>
              <w:adjustRightInd w:val="0"/>
              <w:spacing w:line="360" w:lineRule="auto"/>
              <w:jc w:val="center"/>
              <w:rPr>
                <w:rFonts w:ascii="宋体" w:hAnsi="宋体" w:cs="宋体"/>
              </w:rPr>
            </w:pPr>
            <w:r>
              <w:rPr>
                <w:rFonts w:hint="eastAsia" w:ascii="宋体" w:hAnsi="宋体" w:cs="宋体"/>
              </w:rPr>
              <w:t>59个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3" w:type="dxa"/>
            <w:gridSpan w:val="3"/>
          </w:tcPr>
          <w:p>
            <w:pPr>
              <w:autoSpaceDE w:val="0"/>
              <w:autoSpaceDN w:val="0"/>
              <w:adjustRightInd w:val="0"/>
              <w:spacing w:line="360" w:lineRule="auto"/>
              <w:ind w:left="360" w:hanging="360" w:hangingChars="200"/>
              <w:rPr>
                <w:rFonts w:ascii="宋体" w:hAnsi="宋体" w:cs="宋体"/>
              </w:rPr>
            </w:pPr>
            <w:r>
              <w:rPr>
                <w:rFonts w:hint="eastAsia" w:ascii="黑体" w:hAnsi="黑体" w:eastAsia="黑体" w:cs="黑体"/>
                <w:sz w:val="18"/>
                <w:szCs w:val="18"/>
              </w:rPr>
              <w:t>注：</w:t>
            </w:r>
            <w:r>
              <w:rPr>
                <w:rFonts w:hint="eastAsia" w:ascii="宋体" w:hAnsi="宋体" w:cs="宋体"/>
                <w:sz w:val="18"/>
                <w:szCs w:val="18"/>
              </w:rPr>
              <w:t>以车厢容积＜20m³车辆为例，如车辆装有2个测点终端，温度传感器布置数量为21个；如车辆装有3个测点终端，则温度传感器布置数量为22个。</w:t>
            </w:r>
          </w:p>
        </w:tc>
      </w:tr>
    </w:tbl>
    <w:p>
      <w:pPr>
        <w:pStyle w:val="49"/>
        <w:ind w:firstLine="0" w:firstLineChars="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0" w:firstLineChars="0"/>
        <w:rPr>
          <w:rFonts w:hint="default"/>
        </w:rPr>
      </w:pPr>
    </w:p>
    <w:p>
      <w:pPr>
        <w:pStyle w:val="49"/>
        <w:ind w:firstLine="0" w:firstLineChars="0"/>
        <w:rPr>
          <w:rFonts w:hint="default"/>
        </w:rPr>
      </w:pPr>
    </w:p>
    <w:p>
      <w:pPr>
        <w:pStyle w:val="49"/>
        <w:ind w:firstLine="0" w:firstLineChars="0"/>
        <w:rPr>
          <w:rFonts w:hint="default"/>
        </w:rPr>
      </w:pPr>
    </w:p>
    <w:p>
      <w:pPr>
        <w:pStyle w:val="67"/>
        <w:numPr>
          <w:ilvl w:val="0"/>
          <w:numId w:val="0"/>
        </w:numPr>
        <w:tabs>
          <w:tab w:val="left" w:pos="360"/>
          <w:tab w:val="left" w:pos="6405"/>
        </w:tabs>
        <w:spacing w:before="0" w:after="0"/>
        <w:ind w:firstLine="420"/>
      </w:pPr>
      <w:r>
        <w:rPr>
          <w:rFonts w:hint="eastAsia"/>
        </w:rPr>
        <w:t>附</w:t>
      </w:r>
      <w:r>
        <w:rPr>
          <w:rFonts w:hint="eastAsia"/>
          <w:lang w:val="en-US" w:eastAsia="zh-CN"/>
        </w:rPr>
        <w:t xml:space="preserve">  </w:t>
      </w:r>
      <w:r>
        <w:rPr>
          <w:rFonts w:hint="eastAsia"/>
        </w:rPr>
        <w:t>录</w:t>
      </w:r>
      <w:r>
        <w:rPr>
          <w:rFonts w:hint="eastAsia"/>
          <w:lang w:val="en-US" w:eastAsia="zh-CN"/>
        </w:rPr>
        <w:t xml:space="preserve">  </w:t>
      </w:r>
      <w:r>
        <w:rPr>
          <w:rFonts w:hint="eastAsia"/>
        </w:rPr>
        <w:t xml:space="preserve">B </w:t>
      </w:r>
    </w:p>
    <w:p>
      <w:pPr>
        <w:pStyle w:val="67"/>
        <w:numPr>
          <w:ilvl w:val="0"/>
          <w:numId w:val="0"/>
        </w:numPr>
        <w:tabs>
          <w:tab w:val="left" w:pos="360"/>
          <w:tab w:val="left" w:pos="6405"/>
        </w:tabs>
        <w:spacing w:before="0" w:after="0"/>
        <w:ind w:firstLine="420"/>
      </w:pPr>
      <w:r>
        <w:rPr>
          <w:rFonts w:hint="eastAsia"/>
        </w:rPr>
        <w:t xml:space="preserve">（资料性） </w:t>
      </w:r>
    </w:p>
    <w:p>
      <w:pPr>
        <w:pStyle w:val="67"/>
        <w:numPr>
          <w:ilvl w:val="0"/>
          <w:numId w:val="0"/>
        </w:numPr>
        <w:tabs>
          <w:tab w:val="left" w:pos="360"/>
          <w:tab w:val="left" w:pos="6405"/>
        </w:tabs>
        <w:spacing w:before="0" w:after="0"/>
        <w:ind w:firstLine="420"/>
      </w:pPr>
      <w:r>
        <w:rPr>
          <w:rFonts w:hint="eastAsia"/>
        </w:rPr>
        <w:t>物流服务质量评价指标计算方式</w:t>
      </w:r>
    </w:p>
    <w:p>
      <w:pPr>
        <w:pStyle w:val="49"/>
        <w:ind w:firstLine="420"/>
        <w:rPr>
          <w:rFonts w:hint="default"/>
        </w:rPr>
      </w:pPr>
    </w:p>
    <w:p>
      <w:pPr>
        <w:pStyle w:val="40"/>
        <w:numPr>
          <w:ilvl w:val="255"/>
          <w:numId w:val="0"/>
        </w:numPr>
        <w:spacing w:before="156" w:after="156"/>
      </w:pPr>
      <w:r>
        <w:rPr>
          <w:rFonts w:hint="eastAsia"/>
        </w:rPr>
        <w:t>B.1  验收准确率</w:t>
      </w:r>
    </w:p>
    <w:p>
      <w:pPr>
        <w:pStyle w:val="23"/>
        <w:rPr>
          <w:szCs w:val="21"/>
        </w:rPr>
      </w:pPr>
      <w:r>
        <w:rPr>
          <w:rFonts w:hint="eastAsia"/>
          <w:szCs w:val="21"/>
        </w:rPr>
        <w:t>考核期内准确验收批次数占验收总批次数的比率。按式（1）计算：</w:t>
      </w:r>
    </w:p>
    <w:p>
      <w:pPr>
        <w:pStyle w:val="23"/>
        <w:jc w:val="right"/>
        <w:rPr>
          <w:szCs w:val="21"/>
        </w:rPr>
      </w:pPr>
      <m:oMath>
        <m:r>
          <m:rPr/>
          <w:rPr>
            <w:rFonts w:ascii="Cambria Math" w:hAnsi="Cambria Math"/>
            <w:szCs w:val="21"/>
          </w:rPr>
          <m:t>Ae</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Eab</m:t>
            </m:r>
            <m:ctrlPr>
              <w:rPr>
                <w:rFonts w:ascii="Cambria Math" w:hAnsi="Cambria Math"/>
                <w:i/>
                <w:iCs/>
                <w:szCs w:val="21"/>
              </w:rPr>
            </m:ctrlPr>
          </m:num>
          <m:den>
            <m:r>
              <m:rPr/>
              <w:rPr>
                <w:rFonts w:ascii="Cambria Math" w:hAnsi="Cambria Math"/>
                <w:szCs w:val="21"/>
              </w:rPr>
              <m:t>Atb</m:t>
            </m:r>
            <m:ctrlPr>
              <w:rPr>
                <w:rFonts w:ascii="Cambria Math" w:hAnsi="Cambria Math"/>
                <w:i/>
                <w:iCs/>
                <w:szCs w:val="21"/>
              </w:rPr>
            </m:ctrlPr>
          </m:den>
        </m:f>
        <m:r>
          <m:rPr>
            <m:sty m:val="p"/>
          </m:rPr>
          <w:rPr>
            <w:rFonts w:ascii="Cambria Math" w:hAnsi="Cambria Math"/>
            <w:szCs w:val="21"/>
          </w:rPr>
          <m:t>×100%</m:t>
        </m:r>
      </m:oMath>
      <w:r>
        <w:rPr>
          <w:szCs w:val="21"/>
        </w:rPr>
        <w:fldChar w:fldCharType="begin"/>
      </w:r>
      <w:r>
        <w:rPr>
          <w:szCs w:val="21"/>
        </w:rPr>
        <w:instrText xml:space="preserve"> QUOTE </w:instrText>
      </w:r>
      <w:r>
        <w:rPr>
          <w:position w:val="-24"/>
        </w:rPr>
        <w:pict>
          <v:shape id="_x0000_i1025" o:spt="75" type="#_x0000_t75" style="height:31.15pt;width:152pt;" filled="f" o:preferrelative="t" stroked="f" coordsize="21600,21600" equationxml="&lt;">
            <v:path/>
            <v:fill on="f" focussize="0,0"/>
            <v:stroke on="f" joinstyle="miter"/>
            <v:imagedata r:id="rId12" chromakey="#FFFFFF" o:title=""/>
            <o:lock v:ext="edit" aspectratio="t"/>
            <w10:wrap type="none"/>
            <w10:anchorlock/>
          </v:shape>
        </w:pict>
      </w:r>
      <w:r>
        <w:rPr>
          <w:szCs w:val="21"/>
        </w:rPr>
        <w:fldChar w:fldCharType="end"/>
      </w:r>
      <w:r>
        <w:rPr>
          <w:rFonts w:hint="eastAsia"/>
          <w:szCs w:val="21"/>
        </w:rPr>
        <w:t>……………………………………………………………（1）</w:t>
      </w:r>
    </w:p>
    <w:p>
      <w:pPr>
        <w:pStyle w:val="23"/>
        <w:jc w:val="left"/>
        <w:rPr>
          <w:szCs w:val="21"/>
        </w:rPr>
      </w:pPr>
      <w:r>
        <w:rPr>
          <w:rFonts w:hint="eastAsia"/>
          <w:szCs w:val="21"/>
        </w:rPr>
        <w:t>式中：</w:t>
      </w:r>
    </w:p>
    <w:p>
      <w:pPr>
        <w:pStyle w:val="23"/>
        <w:jc w:val="left"/>
        <w:rPr>
          <w:szCs w:val="21"/>
        </w:rPr>
      </w:pPr>
      <w:r>
        <w:rPr>
          <w:rFonts w:hint="eastAsia"/>
          <w:i/>
          <w:iCs/>
          <w:szCs w:val="21"/>
        </w:rPr>
        <w:t>Ae——</w:t>
      </w:r>
      <w:r>
        <w:rPr>
          <w:rFonts w:hint="eastAsia"/>
          <w:szCs w:val="21"/>
        </w:rPr>
        <w:t>验收准确率；</w:t>
      </w:r>
    </w:p>
    <w:p>
      <w:pPr>
        <w:pStyle w:val="23"/>
        <w:jc w:val="left"/>
        <w:rPr>
          <w:szCs w:val="21"/>
        </w:rPr>
      </w:pPr>
      <w:r>
        <w:rPr>
          <w:rFonts w:hint="eastAsia"/>
          <w:i/>
          <w:iCs/>
          <w:szCs w:val="21"/>
        </w:rPr>
        <w:t>Eab——</w:t>
      </w:r>
      <w:r>
        <w:rPr>
          <w:rFonts w:hint="eastAsia"/>
          <w:szCs w:val="21"/>
        </w:rPr>
        <w:t>准确验收批次数；</w:t>
      </w:r>
    </w:p>
    <w:p>
      <w:pPr>
        <w:pStyle w:val="23"/>
        <w:jc w:val="left"/>
        <w:rPr>
          <w:szCs w:val="21"/>
        </w:rPr>
      </w:pPr>
      <w:r>
        <w:rPr>
          <w:rFonts w:hint="eastAsia"/>
          <w:i/>
          <w:iCs/>
          <w:szCs w:val="21"/>
        </w:rPr>
        <w:t>Atb——</w:t>
      </w:r>
      <w:r>
        <w:rPr>
          <w:rFonts w:hint="eastAsia"/>
          <w:szCs w:val="21"/>
        </w:rPr>
        <w:t>验收总批次数。</w:t>
      </w:r>
    </w:p>
    <w:p>
      <w:pPr>
        <w:pStyle w:val="40"/>
        <w:numPr>
          <w:ilvl w:val="255"/>
          <w:numId w:val="0"/>
        </w:numPr>
        <w:spacing w:before="156" w:after="156"/>
      </w:pPr>
      <w:r>
        <w:rPr>
          <w:rFonts w:hint="eastAsia"/>
        </w:rPr>
        <w:t>B.2  出库差错率</w:t>
      </w:r>
    </w:p>
    <w:p>
      <w:pPr>
        <w:pStyle w:val="23"/>
        <w:rPr>
          <w:szCs w:val="21"/>
        </w:rPr>
      </w:pPr>
      <w:r>
        <w:rPr>
          <w:rFonts w:hint="eastAsia"/>
          <w:szCs w:val="21"/>
        </w:rPr>
        <w:t>考核期内发货累计差错笔数占发货总笔数的比率。按式（2）计算：</w:t>
      </w:r>
      <w:bookmarkStart w:id="51" w:name="_Toc283736391"/>
      <w:bookmarkEnd w:id="51"/>
    </w:p>
    <w:p>
      <w:pPr>
        <w:pStyle w:val="23"/>
        <w:jc w:val="right"/>
      </w:pPr>
      <m:oMath>
        <m:r>
          <m:rPr/>
          <w:rPr>
            <w:rFonts w:ascii="Cambria Math" w:hAnsi="Cambria Math"/>
            <w:kern w:val="2"/>
            <w:szCs w:val="21"/>
          </w:rPr>
          <m:t>Oe</m:t>
        </m:r>
        <m:r>
          <m:rPr>
            <m:sty m:val="p"/>
          </m:rPr>
          <w:rPr>
            <w:rFonts w:hint="eastAsia" w:ascii="Cambria Math" w:hAnsi="Cambria Math"/>
            <w:kern w:val="2"/>
            <w:szCs w:val="21"/>
          </w:rPr>
          <m:t>=</m:t>
        </m:r>
        <m:f>
          <m:fPr>
            <m:ctrlPr>
              <w:rPr>
                <w:rFonts w:hint="eastAsia" w:ascii="Cambria Math" w:hAnsi="Cambria Math"/>
                <w:i/>
                <w:iCs/>
                <w:kern w:val="2"/>
                <w:szCs w:val="21"/>
              </w:rPr>
            </m:ctrlPr>
          </m:fPr>
          <m:num>
            <m:r>
              <m:rPr/>
              <w:rPr>
                <w:rFonts w:ascii="Cambria Math" w:hAnsi="Cambria Math"/>
                <w:kern w:val="2"/>
                <w:szCs w:val="21"/>
              </w:rPr>
              <m:t>Cde</m:t>
            </m:r>
            <m:ctrlPr>
              <w:rPr>
                <w:rFonts w:hint="eastAsia" w:ascii="Cambria Math" w:hAnsi="Cambria Math"/>
                <w:i/>
                <w:iCs/>
                <w:kern w:val="2"/>
                <w:szCs w:val="21"/>
              </w:rPr>
            </m:ctrlPr>
          </m:num>
          <m:den>
            <m:r>
              <m:rPr/>
              <w:rPr>
                <w:rFonts w:ascii="Cambria Math" w:hAnsi="Cambria Math"/>
                <w:kern w:val="2"/>
                <w:szCs w:val="21"/>
              </w:rPr>
              <m:t>Td</m:t>
            </m:r>
            <m:ctrlPr>
              <w:rPr>
                <w:rFonts w:hint="eastAsia" w:ascii="Cambria Math" w:hAnsi="Cambria Math"/>
                <w:i/>
                <w:iCs/>
                <w:kern w:val="2"/>
                <w:szCs w:val="21"/>
              </w:rPr>
            </m:ctrlPr>
          </m:den>
        </m:f>
        <m:r>
          <m:rPr>
            <m:sty m:val="p"/>
          </m:rPr>
          <w:rPr>
            <w:rFonts w:ascii="Cambria Math" w:hAnsi="Cambria Math"/>
            <w:kern w:val="2"/>
            <w:szCs w:val="21"/>
          </w:rPr>
          <m:t>×100%</m:t>
        </m:r>
      </m:oMath>
      <w:r>
        <w:rPr>
          <w:szCs w:val="21"/>
        </w:rPr>
        <w:fldChar w:fldCharType="begin"/>
      </w:r>
      <w:r>
        <w:rPr>
          <w:szCs w:val="21"/>
        </w:rPr>
        <w:instrText xml:space="preserve"> QUOTE </w:instrText>
      </w:r>
      <w:r>
        <w:rPr>
          <w:position w:val="-24"/>
        </w:rPr>
        <w:pict>
          <v:shape id="_x0000_i1026" o:spt="75" type="#_x0000_t75" style="height:31.15pt;width:159.45pt;" filled="f" o:preferrelative="t" stroked="f" coordsize="21600,21600" equationxml="&lt;">
            <v:path/>
            <v:fill on="f" focussize="0,0"/>
            <v:stroke on="f" joinstyle="miter"/>
            <v:imagedata r:id="rId13" chromakey="#FFFFFF" o:title=""/>
            <o:lock v:ext="edit" aspectratio="t"/>
            <w10:wrap type="none"/>
            <w10:anchorlock/>
          </v:shape>
        </w:pict>
      </w:r>
      <w:r>
        <w:rPr>
          <w:szCs w:val="21"/>
        </w:rPr>
        <w:fldChar w:fldCharType="end"/>
      </w:r>
      <w:r>
        <w:rPr>
          <w:rFonts w:hint="eastAsia"/>
          <w:szCs w:val="21"/>
        </w:rPr>
        <w:t>…………………………………………………………（2）</w:t>
      </w:r>
    </w:p>
    <w:p>
      <w:pPr>
        <w:adjustRightInd w:val="0"/>
        <w:ind w:firstLine="420" w:firstLineChars="200"/>
      </w:pPr>
      <w:r>
        <w:rPr>
          <w:rFonts w:hint="eastAsia"/>
        </w:rPr>
        <w:t>式中：</w:t>
      </w:r>
    </w:p>
    <w:p>
      <w:pPr>
        <w:adjustRightInd w:val="0"/>
        <w:ind w:firstLine="420" w:firstLineChars="200"/>
      </w:pPr>
      <w:r>
        <w:rPr>
          <w:rFonts w:hint="eastAsia" w:ascii="宋体" w:hAnsi="Calibri"/>
          <w:i/>
          <w:iCs/>
          <w:kern w:val="0"/>
          <w:szCs w:val="21"/>
        </w:rPr>
        <w:t>Oe</w:t>
      </w:r>
      <w:r>
        <w:rPr>
          <w:rFonts w:hint="eastAsia" w:ascii="宋体"/>
          <w:i/>
          <w:iCs/>
          <w:kern w:val="0"/>
          <w:szCs w:val="21"/>
        </w:rPr>
        <w:t>——</w:t>
      </w:r>
      <w:r>
        <w:rPr>
          <w:rFonts w:hint="eastAsia"/>
        </w:rPr>
        <w:t>出库差错率；</w:t>
      </w:r>
    </w:p>
    <w:p>
      <w:pPr>
        <w:adjustRightInd w:val="0"/>
        <w:ind w:firstLine="420" w:firstLineChars="200"/>
      </w:pPr>
      <w:r>
        <w:rPr>
          <w:rFonts w:hint="eastAsia" w:ascii="宋体" w:hAnsi="Calibri"/>
          <w:i/>
          <w:iCs/>
          <w:kern w:val="0"/>
          <w:szCs w:val="21"/>
        </w:rPr>
        <w:t>Cde</w:t>
      </w:r>
      <w:r>
        <w:rPr>
          <w:rFonts w:hint="eastAsia" w:ascii="宋体"/>
          <w:i/>
          <w:iCs/>
          <w:kern w:val="0"/>
          <w:szCs w:val="21"/>
        </w:rPr>
        <w:t>——</w:t>
      </w:r>
      <w:r>
        <w:rPr>
          <w:rFonts w:hint="eastAsia"/>
        </w:rPr>
        <w:t>发货累计差错笔数；</w:t>
      </w:r>
    </w:p>
    <w:p>
      <w:pPr>
        <w:adjustRightInd w:val="0"/>
        <w:ind w:firstLine="420" w:firstLineChars="200"/>
      </w:pPr>
      <w:r>
        <w:rPr>
          <w:rFonts w:hint="eastAsia" w:ascii="宋体" w:hAnsi="Calibri"/>
          <w:i/>
          <w:iCs/>
          <w:kern w:val="0"/>
          <w:szCs w:val="21"/>
        </w:rPr>
        <w:t>Td</w:t>
      </w:r>
      <w:r>
        <w:rPr>
          <w:rFonts w:hint="eastAsia" w:ascii="宋体"/>
          <w:i/>
          <w:iCs/>
          <w:kern w:val="0"/>
          <w:szCs w:val="21"/>
        </w:rPr>
        <w:t>——</w:t>
      </w:r>
      <w:r>
        <w:rPr>
          <w:rFonts w:hint="eastAsia"/>
        </w:rPr>
        <w:t>发货总笔数，笔数指订单的行数。</w:t>
      </w:r>
    </w:p>
    <w:p>
      <w:pPr>
        <w:pStyle w:val="40"/>
        <w:numPr>
          <w:ilvl w:val="255"/>
          <w:numId w:val="0"/>
        </w:numPr>
        <w:spacing w:before="156" w:after="156"/>
      </w:pPr>
      <w:r>
        <w:rPr>
          <w:rFonts w:hint="eastAsia"/>
        </w:rPr>
        <w:t>B.3  出库订单完成准时率</w:t>
      </w:r>
    </w:p>
    <w:p>
      <w:pPr>
        <w:pStyle w:val="23"/>
        <w:rPr>
          <w:sz w:val="18"/>
          <w:szCs w:val="18"/>
        </w:rPr>
      </w:pPr>
      <w:r>
        <w:rPr>
          <w:rFonts w:hint="eastAsia"/>
        </w:rPr>
        <w:t>有时效的订单在规定时效内完成。</w:t>
      </w:r>
      <w:r>
        <w:rPr>
          <w:rFonts w:hint="eastAsia"/>
          <w:szCs w:val="22"/>
        </w:rPr>
        <w:t>按式（3）计算：</w:t>
      </w:r>
    </w:p>
    <w:p>
      <w:pPr>
        <w:pStyle w:val="23"/>
        <w:jc w:val="right"/>
        <w:rPr>
          <w:szCs w:val="21"/>
        </w:rPr>
      </w:pPr>
      <m:oMath>
        <m:r>
          <m:rPr/>
          <w:rPr>
            <w:rFonts w:ascii="Cambria Math" w:hAnsi="Cambria Math"/>
            <w:szCs w:val="21"/>
          </w:rPr>
          <m:t>Ooc</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Fot</m:t>
            </m:r>
            <m:ctrlPr>
              <w:rPr>
                <w:rFonts w:ascii="Cambria Math" w:hAnsi="Cambria Math"/>
                <w:i/>
                <w:iCs/>
                <w:szCs w:val="21"/>
              </w:rPr>
            </m:ctrlPr>
          </m:num>
          <m:den>
            <m:r>
              <m:rPr/>
              <w:rPr>
                <w:rFonts w:ascii="Cambria Math" w:hAnsi="Cambria Math"/>
                <w:szCs w:val="21"/>
              </w:rPr>
              <m:t>O</m:t>
            </m:r>
            <m:ctrlPr>
              <w:rPr>
                <w:rFonts w:ascii="Cambria Math" w:hAnsi="Cambria Math"/>
                <w:i/>
                <w:iCs/>
                <w:szCs w:val="21"/>
              </w:rPr>
            </m:ctrlPr>
          </m:den>
        </m:f>
        <m:r>
          <m:rPr>
            <m:sty m:val="p"/>
          </m:rPr>
          <w:rPr>
            <w:rFonts w:ascii="Cambria Math" w:hAnsi="Cambria Math"/>
            <w:szCs w:val="21"/>
          </w:rPr>
          <m:t>×100%</m:t>
        </m:r>
      </m:oMath>
      <w:r>
        <w:rPr>
          <w:rFonts w:hint="eastAsia"/>
          <w:szCs w:val="21"/>
        </w:rPr>
        <w:t>…………………………………………………………（3）</w:t>
      </w:r>
    </w:p>
    <w:p>
      <w:pPr>
        <w:pStyle w:val="23"/>
        <w:rPr>
          <w:szCs w:val="21"/>
        </w:rPr>
      </w:pPr>
      <w:r>
        <w:rPr>
          <w:rFonts w:hint="eastAsia"/>
          <w:szCs w:val="21"/>
        </w:rPr>
        <w:t>式中：</w:t>
      </w:r>
    </w:p>
    <w:p>
      <w:pPr>
        <w:pStyle w:val="23"/>
        <w:rPr>
          <w:szCs w:val="21"/>
        </w:rPr>
      </w:pPr>
      <w:r>
        <w:rPr>
          <w:rFonts w:hint="eastAsia" w:hAnsi="Calibri"/>
          <w:i/>
          <w:iCs/>
          <w:szCs w:val="21"/>
        </w:rPr>
        <w:t>Ooc</w:t>
      </w:r>
      <w:r>
        <w:rPr>
          <w:rFonts w:hint="eastAsia"/>
          <w:i/>
          <w:iCs/>
          <w:szCs w:val="21"/>
        </w:rPr>
        <w:t>——</w:t>
      </w:r>
      <w:r>
        <w:rPr>
          <w:rFonts w:hint="eastAsia"/>
          <w:szCs w:val="21"/>
        </w:rPr>
        <w:t>出库订单完成准时率；</w:t>
      </w:r>
    </w:p>
    <w:p>
      <w:pPr>
        <w:pStyle w:val="23"/>
        <w:rPr>
          <w:szCs w:val="21"/>
        </w:rPr>
      </w:pPr>
      <w:r>
        <w:rPr>
          <w:rFonts w:hint="eastAsia" w:hAnsi="Calibri"/>
          <w:i/>
          <w:iCs/>
          <w:szCs w:val="21"/>
        </w:rPr>
        <w:t>Fot</w:t>
      </w:r>
      <w:r>
        <w:rPr>
          <w:rFonts w:hint="eastAsia"/>
          <w:i/>
          <w:iCs/>
          <w:szCs w:val="21"/>
        </w:rPr>
        <w:t>——</w:t>
      </w:r>
      <w:r>
        <w:rPr>
          <w:rFonts w:hint="eastAsia"/>
          <w:szCs w:val="21"/>
        </w:rPr>
        <w:t>按时完成订单数；</w:t>
      </w:r>
    </w:p>
    <w:p>
      <w:pPr>
        <w:pStyle w:val="23"/>
        <w:rPr>
          <w:szCs w:val="21"/>
        </w:rPr>
      </w:pPr>
      <w:r>
        <w:rPr>
          <w:rFonts w:hint="eastAsia" w:hAnsi="Calibri"/>
          <w:i/>
          <w:iCs/>
          <w:szCs w:val="21"/>
        </w:rPr>
        <w:t>O</w:t>
      </w:r>
      <w:r>
        <w:rPr>
          <w:rFonts w:hint="eastAsia"/>
          <w:i/>
          <w:iCs/>
          <w:szCs w:val="21"/>
        </w:rPr>
        <w:t>——</w:t>
      </w:r>
      <w:r>
        <w:rPr>
          <w:rFonts w:hint="eastAsia"/>
          <w:szCs w:val="21"/>
        </w:rPr>
        <w:t>订单总数。</w:t>
      </w:r>
    </w:p>
    <w:p>
      <w:pPr>
        <w:pStyle w:val="40"/>
        <w:numPr>
          <w:ilvl w:val="255"/>
          <w:numId w:val="0"/>
        </w:numPr>
        <w:spacing w:before="156" w:after="156"/>
      </w:pPr>
      <w:r>
        <w:rPr>
          <w:rFonts w:hint="eastAsia"/>
        </w:rPr>
        <w:t>B.4  账货相符率</w:t>
      </w:r>
    </w:p>
    <w:p>
      <w:pPr>
        <w:pStyle w:val="23"/>
        <w:rPr>
          <w:szCs w:val="21"/>
        </w:rPr>
      </w:pPr>
      <w:r>
        <w:rPr>
          <w:rFonts w:hint="eastAsia"/>
          <w:szCs w:val="21"/>
        </w:rPr>
        <w:t>考核期内经盘点，库存物品账货相符的品规批次数与储存物品总品规批次数的比率。按式（4）计算：</w:t>
      </w:r>
      <w:bookmarkStart w:id="52" w:name="_Toc283736396"/>
      <w:bookmarkEnd w:id="52"/>
    </w:p>
    <w:p>
      <w:pPr>
        <w:pStyle w:val="23"/>
        <w:jc w:val="right"/>
        <w:rPr>
          <w:szCs w:val="21"/>
        </w:rPr>
      </w:pPr>
      <m:oMath>
        <m:r>
          <m:rPr/>
          <w:rPr>
            <w:rFonts w:ascii="Cambria Math" w:hAnsi="Cambria Math"/>
            <w:szCs w:val="21"/>
          </w:rPr>
          <m:t>Amr</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Amb</m:t>
            </m:r>
            <m:ctrlPr>
              <w:rPr>
                <w:rFonts w:ascii="Cambria Math" w:hAnsi="Cambria Math"/>
                <w:i/>
                <w:iCs/>
                <w:szCs w:val="21"/>
              </w:rPr>
            </m:ctrlPr>
          </m:num>
          <m:den>
            <m:r>
              <m:rPr/>
              <w:rPr>
                <w:rFonts w:ascii="Cambria Math" w:hAnsi="Cambria Math"/>
                <w:szCs w:val="21"/>
              </w:rPr>
              <m:t>Sib</m:t>
            </m:r>
            <m:ctrlPr>
              <w:rPr>
                <w:rFonts w:ascii="Cambria Math" w:hAnsi="Cambria Math"/>
                <w:i/>
                <w:iCs/>
                <w:szCs w:val="21"/>
              </w:rPr>
            </m:ctrlPr>
          </m:den>
        </m:f>
        <m:r>
          <m:rPr>
            <m:sty m:val="p"/>
          </m:rPr>
          <w:rPr>
            <w:rFonts w:ascii="Cambria Math" w:hAnsi="Cambria Math"/>
            <w:szCs w:val="21"/>
          </w:rPr>
          <m:t>×100%</m:t>
        </m:r>
      </m:oMath>
      <w:r>
        <w:rPr>
          <w:rFonts w:hint="eastAsia"/>
          <w:szCs w:val="21"/>
        </w:rPr>
        <w:t>……………………………………………………（4）</w:t>
      </w:r>
    </w:p>
    <w:p>
      <w:pPr>
        <w:pStyle w:val="23"/>
        <w:rPr>
          <w:szCs w:val="21"/>
        </w:rPr>
      </w:pPr>
      <w:r>
        <w:rPr>
          <w:rFonts w:hint="eastAsia"/>
          <w:szCs w:val="21"/>
        </w:rPr>
        <w:t>式中：</w:t>
      </w:r>
    </w:p>
    <w:p>
      <w:pPr>
        <w:pStyle w:val="23"/>
        <w:rPr>
          <w:szCs w:val="21"/>
        </w:rPr>
      </w:pPr>
      <w:r>
        <w:rPr>
          <w:rFonts w:hint="eastAsia" w:hAnsi="Calibri"/>
          <w:i/>
          <w:iCs/>
          <w:szCs w:val="21"/>
        </w:rPr>
        <w:t>Amr</w:t>
      </w:r>
      <w:r>
        <w:rPr>
          <w:rFonts w:hint="eastAsia"/>
          <w:i/>
          <w:iCs/>
          <w:szCs w:val="21"/>
        </w:rPr>
        <w:t>——</w:t>
      </w:r>
      <w:r>
        <w:rPr>
          <w:rFonts w:hint="eastAsia"/>
          <w:szCs w:val="21"/>
        </w:rPr>
        <w:t>账货相符率；</w:t>
      </w:r>
    </w:p>
    <w:p>
      <w:pPr>
        <w:pStyle w:val="23"/>
        <w:rPr>
          <w:szCs w:val="21"/>
        </w:rPr>
      </w:pPr>
      <w:r>
        <w:rPr>
          <w:rFonts w:hint="eastAsia" w:hAnsi="Calibri"/>
          <w:i/>
          <w:iCs/>
          <w:szCs w:val="21"/>
        </w:rPr>
        <w:t>Amb</w:t>
      </w:r>
      <w:r>
        <w:rPr>
          <w:rFonts w:hint="eastAsia"/>
          <w:i/>
          <w:iCs/>
          <w:szCs w:val="21"/>
        </w:rPr>
        <w:t>——</w:t>
      </w:r>
      <w:r>
        <w:rPr>
          <w:rFonts w:hint="eastAsia"/>
          <w:szCs w:val="21"/>
        </w:rPr>
        <w:t>账货相符品规批次数；</w:t>
      </w:r>
    </w:p>
    <w:p>
      <w:pPr>
        <w:pStyle w:val="23"/>
        <w:rPr>
          <w:szCs w:val="21"/>
        </w:rPr>
      </w:pPr>
      <w:r>
        <w:rPr>
          <w:rFonts w:hint="eastAsia" w:hAnsi="Calibri"/>
          <w:i/>
          <w:iCs/>
          <w:szCs w:val="21"/>
        </w:rPr>
        <w:t>Sib</w:t>
      </w:r>
      <w:r>
        <w:rPr>
          <w:rFonts w:hint="eastAsia"/>
          <w:i/>
          <w:iCs/>
          <w:szCs w:val="21"/>
        </w:rPr>
        <w:t>——</w:t>
      </w:r>
      <w:r>
        <w:rPr>
          <w:rFonts w:hint="eastAsia"/>
          <w:szCs w:val="21"/>
        </w:rPr>
        <w:t>储存物品总品规批次数。</w:t>
      </w:r>
    </w:p>
    <w:p>
      <w:pPr>
        <w:pStyle w:val="40"/>
        <w:numPr>
          <w:ilvl w:val="255"/>
          <w:numId w:val="0"/>
        </w:numPr>
        <w:spacing w:before="156" w:after="156"/>
      </w:pPr>
      <w:r>
        <w:rPr>
          <w:rFonts w:hint="eastAsia"/>
        </w:rPr>
        <w:t>B.5  货物准时送达率</w:t>
      </w:r>
    </w:p>
    <w:p>
      <w:pPr>
        <w:pStyle w:val="23"/>
        <w:rPr>
          <w:szCs w:val="21"/>
        </w:rPr>
      </w:pPr>
      <w:r>
        <w:rPr>
          <w:rFonts w:hint="eastAsia"/>
          <w:szCs w:val="21"/>
        </w:rPr>
        <w:t>考核期内将货物准时送达目的地的订单数量占订单总数量的比率。按式（5）计算：</w:t>
      </w:r>
    </w:p>
    <w:p>
      <w:pPr>
        <w:pStyle w:val="23"/>
        <w:jc w:val="right"/>
        <w:rPr>
          <w:szCs w:val="21"/>
        </w:rPr>
      </w:pPr>
      <m:oMath>
        <m:r>
          <m:rPr/>
          <w:rPr>
            <w:rFonts w:ascii="Cambria Math" w:hAnsi="Cambria Math"/>
            <w:szCs w:val="21"/>
          </w:rPr>
          <m:t>Odg</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Dot</m:t>
            </m:r>
            <m:ctrlPr>
              <w:rPr>
                <w:rFonts w:ascii="Cambria Math" w:hAnsi="Cambria Math"/>
                <w:i/>
                <w:iCs/>
                <w:szCs w:val="21"/>
              </w:rPr>
            </m:ctrlPr>
          </m:num>
          <m:den>
            <m:r>
              <m:rPr/>
              <w:rPr>
                <w:rFonts w:ascii="Cambria Math" w:hAnsi="Cambria Math"/>
                <w:szCs w:val="21"/>
              </w:rPr>
              <m:t>O</m:t>
            </m:r>
            <m:ctrlPr>
              <w:rPr>
                <w:rFonts w:ascii="Cambria Math" w:hAnsi="Cambria Math"/>
                <w:i/>
                <w:iCs/>
                <w:szCs w:val="21"/>
              </w:rPr>
            </m:ctrlPr>
          </m:den>
        </m:f>
        <m:r>
          <m:rPr>
            <m:sty m:val="p"/>
          </m:rPr>
          <w:rPr>
            <w:rFonts w:ascii="Cambria Math" w:hAnsi="Cambria Math"/>
            <w:szCs w:val="21"/>
          </w:rPr>
          <m:t>×100%</m:t>
        </m:r>
      </m:oMath>
      <w:r>
        <w:rPr>
          <w:rFonts w:hint="eastAsia"/>
          <w:szCs w:val="21"/>
        </w:rPr>
        <w:t xml:space="preserve"> ……………………………………………………（5）</w:t>
      </w:r>
    </w:p>
    <w:p>
      <w:pPr>
        <w:pStyle w:val="23"/>
        <w:rPr>
          <w:szCs w:val="21"/>
        </w:rPr>
      </w:pPr>
      <w:r>
        <w:rPr>
          <w:rFonts w:hint="eastAsia"/>
          <w:szCs w:val="21"/>
        </w:rPr>
        <w:t>式中：</w:t>
      </w:r>
    </w:p>
    <w:p>
      <w:pPr>
        <w:pStyle w:val="23"/>
        <w:rPr>
          <w:szCs w:val="21"/>
        </w:rPr>
      </w:pPr>
      <w:r>
        <w:rPr>
          <w:rFonts w:hint="eastAsia" w:hAnsi="Calibri"/>
          <w:i/>
          <w:iCs/>
          <w:szCs w:val="21"/>
        </w:rPr>
        <w:t>Odg</w:t>
      </w:r>
      <w:r>
        <w:rPr>
          <w:rFonts w:hint="eastAsia"/>
          <w:i/>
          <w:iCs/>
          <w:szCs w:val="21"/>
        </w:rPr>
        <w:t>——</w:t>
      </w:r>
      <w:r>
        <w:rPr>
          <w:rFonts w:hint="eastAsia"/>
          <w:szCs w:val="21"/>
        </w:rPr>
        <w:t>货物准时送达率；</w:t>
      </w:r>
    </w:p>
    <w:p>
      <w:pPr>
        <w:pStyle w:val="23"/>
        <w:rPr>
          <w:szCs w:val="21"/>
        </w:rPr>
      </w:pPr>
      <w:r>
        <w:rPr>
          <w:rFonts w:hint="eastAsia" w:hAnsi="Calibri"/>
          <w:i/>
          <w:iCs/>
          <w:szCs w:val="21"/>
        </w:rPr>
        <w:t>Dot</w:t>
      </w:r>
      <w:r>
        <w:rPr>
          <w:rFonts w:hint="eastAsia"/>
          <w:i/>
          <w:iCs/>
          <w:szCs w:val="21"/>
        </w:rPr>
        <w:t>——</w:t>
      </w:r>
      <w:r>
        <w:rPr>
          <w:rFonts w:hint="eastAsia"/>
          <w:szCs w:val="21"/>
        </w:rPr>
        <w:t>准时送达订单数；</w:t>
      </w:r>
    </w:p>
    <w:p>
      <w:pPr>
        <w:pStyle w:val="23"/>
        <w:rPr>
          <w:szCs w:val="21"/>
        </w:rPr>
      </w:pPr>
      <w:r>
        <w:rPr>
          <w:rFonts w:hint="eastAsia" w:hAnsi="Calibri"/>
          <w:i/>
          <w:iCs/>
          <w:szCs w:val="21"/>
        </w:rPr>
        <w:t>O</w:t>
      </w:r>
      <w:r>
        <w:rPr>
          <w:rFonts w:hint="eastAsia"/>
          <w:i/>
          <w:iCs/>
          <w:szCs w:val="21"/>
        </w:rPr>
        <w:t>——</w:t>
      </w:r>
      <w:r>
        <w:rPr>
          <w:rFonts w:hint="eastAsia"/>
          <w:szCs w:val="21"/>
        </w:rPr>
        <w:t>订单总数。</w:t>
      </w:r>
    </w:p>
    <w:p>
      <w:pPr>
        <w:pStyle w:val="40"/>
        <w:numPr>
          <w:ilvl w:val="255"/>
          <w:numId w:val="0"/>
        </w:numPr>
        <w:spacing w:before="156" w:after="156"/>
      </w:pPr>
      <w:r>
        <w:rPr>
          <w:rFonts w:hint="eastAsia"/>
        </w:rPr>
        <w:t>B.</w:t>
      </w:r>
      <w:r>
        <w:rPr>
          <w:rFonts w:hint="eastAsia"/>
          <w:lang w:val="en-US" w:eastAsia="zh-CN"/>
        </w:rPr>
        <w:t>6</w:t>
      </w:r>
      <w:r>
        <w:rPr>
          <w:rFonts w:hint="eastAsia"/>
        </w:rPr>
        <w:t xml:space="preserve">  货物质损率</w:t>
      </w:r>
    </w:p>
    <w:p>
      <w:pPr>
        <w:pStyle w:val="23"/>
        <w:rPr>
          <w:szCs w:val="21"/>
        </w:rPr>
      </w:pPr>
      <w:r>
        <w:rPr>
          <w:rFonts w:hint="eastAsia"/>
          <w:szCs w:val="21"/>
        </w:rPr>
        <w:t>考核期内货物残损的金额（或件数）占期内货物总金额（或件数）的比率。按式（</w:t>
      </w:r>
      <w:r>
        <w:rPr>
          <w:rFonts w:hint="eastAsia"/>
          <w:szCs w:val="21"/>
          <w:lang w:val="en-US" w:eastAsia="zh-CN"/>
        </w:rPr>
        <w:t>6</w:t>
      </w:r>
      <w:r>
        <w:rPr>
          <w:rFonts w:hint="eastAsia"/>
          <w:szCs w:val="21"/>
        </w:rPr>
        <w:t>）计算：</w:t>
      </w:r>
      <w:bookmarkStart w:id="53" w:name="_Toc283736392"/>
      <w:bookmarkEnd w:id="53"/>
    </w:p>
    <w:p>
      <w:pPr>
        <w:pStyle w:val="23"/>
        <w:ind w:firstLine="2940" w:firstLineChars="1400"/>
        <w:rPr>
          <w:szCs w:val="21"/>
        </w:rPr>
      </w:pPr>
      <m:oMath>
        <m:r>
          <m:rPr/>
          <w:rPr>
            <w:rFonts w:ascii="Cambria Math" w:hAnsi="Cambria Math"/>
            <w:szCs w:val="21"/>
          </w:rPr>
          <m:t>Cdr</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Dgp</m:t>
            </m:r>
            <m:ctrlPr>
              <w:rPr>
                <w:rFonts w:ascii="Cambria Math" w:hAnsi="Cambria Math"/>
                <w:i/>
                <w:iCs/>
                <w:szCs w:val="21"/>
              </w:rPr>
            </m:ctrlPr>
          </m:num>
          <m:den>
            <m:r>
              <m:rPr/>
              <w:rPr>
                <w:rFonts w:ascii="Cambria Math" w:hAnsi="Cambria Math"/>
                <w:szCs w:val="21"/>
              </w:rPr>
              <m:t>Tgp</m:t>
            </m:r>
            <m:ctrlPr>
              <w:rPr>
                <w:rFonts w:ascii="Cambria Math" w:hAnsi="Cambria Math"/>
                <w:i/>
                <w:iCs/>
                <w:szCs w:val="21"/>
              </w:rPr>
            </m:ctrlPr>
          </m:den>
        </m:f>
        <m:r>
          <m:rPr>
            <m:sty m:val="p"/>
          </m:rPr>
          <w:rPr>
            <w:rFonts w:ascii="Cambria Math" w:hAnsi="Cambria Math"/>
            <w:szCs w:val="21"/>
          </w:rPr>
          <m:t>×100%</m:t>
        </m:r>
      </m:oMath>
      <w:r>
        <w:rPr>
          <w:rFonts w:hint="eastAsia"/>
          <w:szCs w:val="21"/>
        </w:rPr>
        <w:t>………………………………………………………（</w:t>
      </w:r>
      <w:r>
        <w:rPr>
          <w:rFonts w:hint="eastAsia"/>
          <w:szCs w:val="21"/>
          <w:lang w:val="en-US" w:eastAsia="zh-CN"/>
        </w:rPr>
        <w:t>6</w:t>
      </w:r>
      <w:r>
        <w:rPr>
          <w:rFonts w:hint="eastAsia"/>
          <w:szCs w:val="21"/>
        </w:rPr>
        <w:t>）</w:t>
      </w:r>
    </w:p>
    <w:p>
      <w:pPr>
        <w:pStyle w:val="23"/>
        <w:rPr>
          <w:szCs w:val="21"/>
        </w:rPr>
      </w:pPr>
      <w:r>
        <w:rPr>
          <w:rFonts w:hint="eastAsia"/>
          <w:szCs w:val="21"/>
        </w:rPr>
        <w:t>式中：</w:t>
      </w:r>
    </w:p>
    <w:p>
      <w:pPr>
        <w:pStyle w:val="23"/>
        <w:rPr>
          <w:szCs w:val="21"/>
        </w:rPr>
      </w:pPr>
      <w:r>
        <w:rPr>
          <w:rFonts w:hint="eastAsia" w:hAnsi="Calibri"/>
          <w:i/>
          <w:iCs/>
          <w:szCs w:val="21"/>
        </w:rPr>
        <w:t>Cdr</w:t>
      </w:r>
      <w:r>
        <w:rPr>
          <w:rFonts w:hint="eastAsia"/>
          <w:i/>
          <w:iCs/>
          <w:szCs w:val="21"/>
        </w:rPr>
        <w:t>——</w:t>
      </w:r>
      <w:r>
        <w:rPr>
          <w:rFonts w:hint="eastAsia"/>
          <w:szCs w:val="21"/>
        </w:rPr>
        <w:t>货物质损率；</w:t>
      </w:r>
    </w:p>
    <w:p>
      <w:pPr>
        <w:pStyle w:val="23"/>
        <w:rPr>
          <w:szCs w:val="21"/>
        </w:rPr>
      </w:pPr>
      <w:r>
        <w:rPr>
          <w:rFonts w:hint="eastAsia" w:hAnsi="Calibri"/>
          <w:i/>
          <w:iCs/>
          <w:szCs w:val="21"/>
        </w:rPr>
        <w:t>Dgp</w:t>
      </w:r>
      <w:r>
        <w:rPr>
          <w:rFonts w:hint="eastAsia"/>
          <w:i/>
          <w:iCs/>
          <w:szCs w:val="21"/>
        </w:rPr>
        <w:t>——</w:t>
      </w:r>
      <w:r>
        <w:rPr>
          <w:rFonts w:hint="eastAsia"/>
          <w:szCs w:val="21"/>
        </w:rPr>
        <w:t>期内货物残损金额（件数）；</w:t>
      </w:r>
    </w:p>
    <w:p>
      <w:pPr>
        <w:pStyle w:val="23"/>
        <w:rPr>
          <w:szCs w:val="21"/>
        </w:rPr>
      </w:pPr>
      <w:r>
        <w:rPr>
          <w:rFonts w:hint="eastAsia" w:hAnsi="Calibri"/>
          <w:i/>
          <w:iCs/>
          <w:szCs w:val="21"/>
        </w:rPr>
        <w:t>Tgp</w:t>
      </w:r>
      <w:r>
        <w:rPr>
          <w:rFonts w:hint="eastAsia"/>
          <w:i/>
          <w:iCs/>
          <w:szCs w:val="21"/>
        </w:rPr>
        <w:t>——</w:t>
      </w:r>
      <w:r>
        <w:rPr>
          <w:rFonts w:hint="eastAsia"/>
          <w:szCs w:val="21"/>
        </w:rPr>
        <w:t>期内货物总金额（件数）。</w:t>
      </w:r>
    </w:p>
    <w:p>
      <w:pPr>
        <w:pStyle w:val="23"/>
        <w:ind w:firstLine="360"/>
        <w:rPr>
          <w:rFonts w:hint="eastAsia"/>
          <w:sz w:val="18"/>
          <w:szCs w:val="18"/>
        </w:rPr>
      </w:pPr>
      <w:r>
        <w:rPr>
          <w:rFonts w:hint="eastAsia" w:ascii="黑体" w:hAnsi="黑体" w:eastAsia="黑体" w:cs="黑体"/>
          <w:sz w:val="18"/>
          <w:szCs w:val="18"/>
        </w:rPr>
        <w:t>注：</w:t>
      </w:r>
      <w:r>
        <w:rPr>
          <w:rFonts w:hint="eastAsia"/>
          <w:sz w:val="18"/>
          <w:szCs w:val="18"/>
        </w:rPr>
        <w:t>货物残损指由于物流作业不善造成物品霉变、破损、丢失、短少、过效期等。</w:t>
      </w:r>
    </w:p>
    <w:p>
      <w:pPr>
        <w:pStyle w:val="40"/>
        <w:numPr>
          <w:ilvl w:val="255"/>
          <w:numId w:val="0"/>
        </w:numPr>
        <w:spacing w:before="156" w:after="156"/>
      </w:pPr>
      <w:r>
        <w:rPr>
          <w:rFonts w:hint="eastAsia"/>
        </w:rPr>
        <w:t>B.</w:t>
      </w:r>
      <w:r>
        <w:rPr>
          <w:rFonts w:hint="eastAsia"/>
          <w:lang w:val="en-US" w:eastAsia="zh-CN"/>
        </w:rPr>
        <w:t>7</w:t>
      </w:r>
      <w:r>
        <w:rPr>
          <w:rFonts w:hint="eastAsia"/>
        </w:rPr>
        <w:t xml:space="preserve">  运输订单完成率</w:t>
      </w:r>
    </w:p>
    <w:p>
      <w:pPr>
        <w:pStyle w:val="23"/>
        <w:rPr>
          <w:szCs w:val="21"/>
        </w:rPr>
      </w:pPr>
      <w:r>
        <w:rPr>
          <w:rFonts w:hint="eastAsia"/>
          <w:szCs w:val="21"/>
        </w:rPr>
        <w:t>考核期内完成运输订单数占订单总数的比率。按式（</w:t>
      </w:r>
      <w:r>
        <w:rPr>
          <w:rFonts w:hint="eastAsia"/>
          <w:szCs w:val="21"/>
          <w:lang w:val="en-US" w:eastAsia="zh-CN"/>
        </w:rPr>
        <w:t>7</w:t>
      </w:r>
      <w:r>
        <w:rPr>
          <w:rFonts w:hint="eastAsia"/>
          <w:szCs w:val="21"/>
        </w:rPr>
        <w:t>）计算：</w:t>
      </w:r>
    </w:p>
    <w:p>
      <w:pPr>
        <w:pStyle w:val="23"/>
        <w:ind w:firstLine="0" w:firstLineChars="0"/>
        <w:jc w:val="right"/>
        <w:rPr>
          <w:szCs w:val="21"/>
        </w:rPr>
      </w:pPr>
      <w:r>
        <w:rPr>
          <w:rFonts w:hint="eastAsia"/>
          <w:szCs w:val="21"/>
        </w:rPr>
        <w:t xml:space="preserve"> </w:t>
      </w:r>
      <m:oMath>
        <m:r>
          <m:rPr/>
          <w:rPr>
            <w:rFonts w:ascii="Cambria Math" w:hAnsi="Cambria Math"/>
            <w:szCs w:val="21"/>
          </w:rPr>
          <m:t>Sfr</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Oc</m:t>
            </m:r>
            <m:ctrlPr>
              <w:rPr>
                <w:rFonts w:ascii="Cambria Math" w:hAnsi="Cambria Math"/>
                <w:i/>
                <w:iCs/>
                <w:szCs w:val="21"/>
              </w:rPr>
            </m:ctrlPr>
          </m:num>
          <m:den>
            <m:r>
              <m:rPr/>
              <w:rPr>
                <w:rFonts w:ascii="Cambria Math" w:hAnsi="Cambria Math"/>
                <w:szCs w:val="21"/>
              </w:rPr>
              <m:t>O</m:t>
            </m:r>
            <m:ctrlPr>
              <w:rPr>
                <w:rFonts w:ascii="Cambria Math" w:hAnsi="Cambria Math"/>
                <w:i/>
                <w:iCs/>
                <w:szCs w:val="21"/>
              </w:rPr>
            </m:ctrlPr>
          </m:den>
        </m:f>
        <m:r>
          <m:rPr>
            <m:sty m:val="p"/>
          </m:rPr>
          <w:rPr>
            <w:rFonts w:ascii="Cambria Math" w:hAnsi="Cambria Math"/>
            <w:szCs w:val="21"/>
          </w:rPr>
          <m:t>×100%</m:t>
        </m:r>
      </m:oMath>
      <w:r>
        <w:rPr>
          <w:rFonts w:hint="eastAsia"/>
          <w:szCs w:val="21"/>
        </w:rPr>
        <w:t>………………………………………………………（</w:t>
      </w:r>
      <w:r>
        <w:rPr>
          <w:rFonts w:hint="eastAsia"/>
          <w:szCs w:val="21"/>
          <w:lang w:val="en-US" w:eastAsia="zh-CN"/>
        </w:rPr>
        <w:t>7</w:t>
      </w:r>
      <w:r>
        <w:rPr>
          <w:rFonts w:hint="eastAsia"/>
          <w:szCs w:val="21"/>
        </w:rPr>
        <w:t>）</w:t>
      </w:r>
    </w:p>
    <w:p>
      <w:pPr>
        <w:pStyle w:val="23"/>
        <w:rPr>
          <w:szCs w:val="21"/>
        </w:rPr>
      </w:pPr>
      <w:r>
        <w:rPr>
          <w:rFonts w:hint="eastAsia"/>
          <w:szCs w:val="21"/>
        </w:rPr>
        <w:t>式中：</w:t>
      </w:r>
    </w:p>
    <w:p>
      <w:pPr>
        <w:pStyle w:val="23"/>
        <w:rPr>
          <w:szCs w:val="21"/>
        </w:rPr>
      </w:pPr>
      <w:r>
        <w:rPr>
          <w:rFonts w:hint="eastAsia" w:hAnsi="Calibri"/>
          <w:i/>
          <w:iCs/>
          <w:szCs w:val="21"/>
        </w:rPr>
        <w:t>Sfr</w:t>
      </w:r>
      <w:r>
        <w:rPr>
          <w:rFonts w:hint="eastAsia"/>
          <w:i/>
          <w:iCs/>
          <w:szCs w:val="21"/>
        </w:rPr>
        <w:t>——</w:t>
      </w:r>
      <w:r>
        <w:rPr>
          <w:rFonts w:hint="eastAsia"/>
          <w:szCs w:val="21"/>
        </w:rPr>
        <w:t>运输订单完成率；</w:t>
      </w:r>
    </w:p>
    <w:p>
      <w:pPr>
        <w:pStyle w:val="23"/>
        <w:rPr>
          <w:szCs w:val="21"/>
        </w:rPr>
      </w:pPr>
      <w:r>
        <w:rPr>
          <w:rFonts w:hint="eastAsia" w:hAnsi="Calibri"/>
          <w:i/>
          <w:iCs/>
          <w:szCs w:val="21"/>
        </w:rPr>
        <w:t>Oc</w:t>
      </w:r>
      <w:r>
        <w:rPr>
          <w:rFonts w:hint="eastAsia"/>
          <w:i/>
          <w:iCs/>
          <w:szCs w:val="21"/>
        </w:rPr>
        <w:t>——</w:t>
      </w:r>
      <w:r>
        <w:rPr>
          <w:rFonts w:hint="eastAsia"/>
          <w:szCs w:val="21"/>
        </w:rPr>
        <w:t>完成订单数；</w:t>
      </w:r>
    </w:p>
    <w:p>
      <w:pPr>
        <w:pStyle w:val="23"/>
        <w:rPr>
          <w:rFonts w:hint="eastAsia"/>
          <w:szCs w:val="21"/>
        </w:rPr>
      </w:pPr>
      <w:r>
        <w:rPr>
          <w:rFonts w:hint="eastAsia" w:hAnsi="Calibri"/>
          <w:i/>
          <w:iCs/>
          <w:szCs w:val="21"/>
        </w:rPr>
        <w:t>O</w:t>
      </w:r>
      <w:r>
        <w:rPr>
          <w:rFonts w:hint="eastAsia"/>
          <w:i/>
          <w:iCs/>
          <w:szCs w:val="21"/>
        </w:rPr>
        <w:t>——</w:t>
      </w:r>
      <w:r>
        <w:rPr>
          <w:rFonts w:hint="eastAsia"/>
          <w:szCs w:val="21"/>
        </w:rPr>
        <w:t>订单总数。</w:t>
      </w:r>
    </w:p>
    <w:p>
      <w:pPr>
        <w:pStyle w:val="40"/>
        <w:numPr>
          <w:ilvl w:val="255"/>
          <w:numId w:val="0"/>
        </w:numPr>
        <w:spacing w:before="156" w:after="156"/>
        <w:rPr>
          <w:rFonts w:hint="eastAsia" w:eastAsia="黑体"/>
          <w:lang w:eastAsia="zh-CN"/>
        </w:rPr>
      </w:pPr>
      <w:r>
        <w:rPr>
          <w:rFonts w:hint="eastAsia"/>
        </w:rPr>
        <w:t>B.</w:t>
      </w:r>
      <w:r>
        <w:rPr>
          <w:rFonts w:hint="eastAsia"/>
          <w:lang w:val="en-US" w:eastAsia="zh-CN"/>
        </w:rPr>
        <w:t>8</w:t>
      </w:r>
      <w:r>
        <w:rPr>
          <w:rFonts w:hint="eastAsia"/>
        </w:rPr>
        <w:t xml:space="preserve">  </w:t>
      </w:r>
      <w:r>
        <w:rPr>
          <w:rFonts w:hint="eastAsia"/>
          <w:lang w:eastAsia="zh-CN"/>
        </w:rPr>
        <w:t>冷藏药品温度控制合格率</w:t>
      </w:r>
    </w:p>
    <w:p>
      <w:pPr>
        <w:jc w:val="left"/>
        <w:rPr>
          <w:szCs w:val="21"/>
        </w:rPr>
      </w:pPr>
      <w:r>
        <w:rPr>
          <w:rFonts w:hint="eastAsia"/>
          <w:szCs w:val="21"/>
        </w:rPr>
        <w:t>考核期内完成</w:t>
      </w:r>
      <w:r>
        <w:rPr>
          <w:rFonts w:hint="eastAsia" w:ascii="宋体" w:hAnsi="宋体" w:eastAsia="宋体" w:cs="宋体"/>
          <w:color w:val="000000"/>
          <w:kern w:val="0"/>
          <w:sz w:val="21"/>
          <w:szCs w:val="21"/>
          <w:lang w:val="en-US" w:eastAsia="zh-CN" w:bidi="ar"/>
        </w:rPr>
        <w:t>温度检测合格</w:t>
      </w:r>
      <w:r>
        <w:rPr>
          <w:rFonts w:hint="eastAsia" w:ascii="宋体" w:hAnsi="宋体" w:cs="宋体"/>
          <w:color w:val="000000"/>
          <w:kern w:val="0"/>
          <w:sz w:val="21"/>
          <w:szCs w:val="21"/>
          <w:lang w:val="en-US" w:eastAsia="zh-CN" w:bidi="ar"/>
        </w:rPr>
        <w:t>的</w:t>
      </w:r>
      <w:r>
        <w:rPr>
          <w:rFonts w:hint="eastAsia"/>
          <w:szCs w:val="21"/>
        </w:rPr>
        <w:t>运输订单数占订单总数的比率。按式（</w:t>
      </w:r>
      <w:r>
        <w:rPr>
          <w:rFonts w:hint="eastAsia"/>
          <w:szCs w:val="21"/>
          <w:lang w:val="en-US" w:eastAsia="zh-CN"/>
        </w:rPr>
        <w:t>8</w:t>
      </w:r>
      <w:r>
        <w:rPr>
          <w:rFonts w:hint="eastAsia"/>
          <w:szCs w:val="21"/>
        </w:rPr>
        <w:t>）计算：</w:t>
      </w:r>
    </w:p>
    <w:p>
      <w:pPr>
        <w:pStyle w:val="23"/>
        <w:ind w:firstLine="0" w:firstLineChars="0"/>
        <w:jc w:val="right"/>
        <w:rPr>
          <w:szCs w:val="21"/>
        </w:rPr>
      </w:pPr>
      <w:r>
        <w:rPr>
          <w:rFonts w:hint="eastAsia"/>
          <w:szCs w:val="21"/>
        </w:rPr>
        <w:t xml:space="preserve"> </w:t>
      </w:r>
      <m:oMath>
        <m:r>
          <m:rPr/>
          <w:rPr>
            <w:rFonts w:hint="eastAsia" w:hAnsi="Calibri"/>
            <w:szCs w:val="21"/>
            <w:lang w:val="en-US" w:eastAsia="zh-CN"/>
          </w:rPr>
          <m:t>Ctc</m:t>
        </m:r>
        <m:r>
          <m:rPr>
            <m:sty m:val="p"/>
          </m:rPr>
          <w:rPr>
            <w:rFonts w:ascii="Cambria Math" w:hAnsi="Cambria Math"/>
            <w:szCs w:val="21"/>
          </w:rPr>
          <m:t>=</m:t>
        </m:r>
        <m:f>
          <m:fPr>
            <m:ctrlPr>
              <w:rPr>
                <w:rFonts w:ascii="Cambria Math" w:hAnsi="Cambria Math"/>
                <w:i/>
                <w:iCs/>
                <w:szCs w:val="21"/>
              </w:rPr>
            </m:ctrlPr>
          </m:fPr>
          <m:num>
            <m:r>
              <m:rPr/>
              <w:rPr>
                <w:rFonts w:hint="default" w:ascii="Cambria Math" w:hAnsi="Cambria Math"/>
                <w:szCs w:val="21"/>
                <w:lang w:val="en-US" w:eastAsia="zh-CN"/>
              </w:rPr>
              <m:t>T</m:t>
            </m:r>
            <m:r>
              <m:rPr/>
              <w:rPr>
                <w:rFonts w:ascii="Cambria Math" w:hAnsi="Cambria Math"/>
                <w:szCs w:val="21"/>
              </w:rPr>
              <m:t>c</m:t>
            </m:r>
            <m:ctrlPr>
              <w:rPr>
                <w:rFonts w:ascii="Cambria Math" w:hAnsi="Cambria Math"/>
                <w:i/>
                <w:iCs/>
                <w:szCs w:val="21"/>
              </w:rPr>
            </m:ctrlPr>
          </m:num>
          <m:den>
            <m:r>
              <m:rPr/>
              <w:rPr>
                <w:rFonts w:ascii="Cambria Math" w:hAnsi="Cambria Math"/>
                <w:szCs w:val="21"/>
              </w:rPr>
              <m:t>O</m:t>
            </m:r>
            <m:ctrlPr>
              <w:rPr>
                <w:rFonts w:ascii="Cambria Math" w:hAnsi="Cambria Math"/>
                <w:i/>
                <w:iCs/>
                <w:szCs w:val="21"/>
              </w:rPr>
            </m:ctrlPr>
          </m:den>
        </m:f>
        <m:r>
          <m:rPr>
            <m:sty m:val="p"/>
          </m:rPr>
          <w:rPr>
            <w:rFonts w:ascii="Cambria Math" w:hAnsi="Cambria Math"/>
            <w:szCs w:val="21"/>
          </w:rPr>
          <m:t>×100%</m:t>
        </m:r>
      </m:oMath>
      <w:r>
        <w:rPr>
          <w:rFonts w:hint="eastAsia"/>
          <w:szCs w:val="21"/>
        </w:rPr>
        <w:t>………………………………………………………（</w:t>
      </w:r>
      <w:r>
        <w:rPr>
          <w:rFonts w:hint="eastAsia"/>
          <w:szCs w:val="21"/>
          <w:lang w:val="en-US" w:eastAsia="zh-CN"/>
        </w:rPr>
        <w:t>8</w:t>
      </w:r>
      <w:r>
        <w:rPr>
          <w:rFonts w:hint="eastAsia"/>
          <w:szCs w:val="21"/>
        </w:rPr>
        <w:t>）</w:t>
      </w:r>
    </w:p>
    <w:p>
      <w:pPr>
        <w:pStyle w:val="23"/>
        <w:rPr>
          <w:szCs w:val="21"/>
        </w:rPr>
      </w:pPr>
      <w:r>
        <w:rPr>
          <w:rFonts w:hint="eastAsia"/>
          <w:szCs w:val="21"/>
        </w:rPr>
        <w:t>式中：</w:t>
      </w:r>
    </w:p>
    <w:p>
      <w:pPr>
        <w:pStyle w:val="23"/>
        <w:rPr>
          <w:szCs w:val="21"/>
        </w:rPr>
      </w:pPr>
      <w:r>
        <w:rPr>
          <w:rFonts w:hint="eastAsia" w:hAnsi="Calibri"/>
          <w:i/>
          <w:iCs/>
          <w:szCs w:val="21"/>
          <w:lang w:val="en-US" w:eastAsia="zh-CN"/>
        </w:rPr>
        <w:t>Ctc</w:t>
      </w:r>
      <w:r>
        <w:rPr>
          <w:rFonts w:hint="eastAsia"/>
          <w:i/>
          <w:iCs/>
          <w:szCs w:val="21"/>
        </w:rPr>
        <w:t>——</w:t>
      </w:r>
      <w:r>
        <w:rPr>
          <w:rFonts w:hint="eastAsia"/>
          <w:szCs w:val="21"/>
        </w:rPr>
        <w:t>运输订单完成率；</w:t>
      </w:r>
    </w:p>
    <w:p>
      <w:pPr>
        <w:pStyle w:val="23"/>
        <w:rPr>
          <w:szCs w:val="21"/>
        </w:rPr>
      </w:pPr>
      <w:r>
        <w:rPr>
          <w:rFonts w:hint="eastAsia" w:hAnsi="Calibri"/>
          <w:i/>
          <w:iCs/>
          <w:szCs w:val="21"/>
          <w:lang w:val="en-US" w:eastAsia="zh-CN"/>
        </w:rPr>
        <w:t>T</w:t>
      </w:r>
      <w:r>
        <w:rPr>
          <w:rFonts w:hint="eastAsia" w:hAnsi="Calibri"/>
          <w:i/>
          <w:iCs/>
          <w:szCs w:val="21"/>
        </w:rPr>
        <w:t>c</w:t>
      </w:r>
      <w:r>
        <w:rPr>
          <w:rFonts w:hint="eastAsia"/>
          <w:i/>
          <w:iCs/>
          <w:szCs w:val="21"/>
        </w:rPr>
        <w:t>——</w:t>
      </w:r>
      <w:r>
        <w:rPr>
          <w:rFonts w:hint="eastAsia" w:ascii="宋体" w:hAnsi="宋体" w:eastAsia="宋体" w:cs="宋体"/>
          <w:color w:val="000000"/>
          <w:kern w:val="0"/>
          <w:sz w:val="21"/>
          <w:szCs w:val="21"/>
          <w:lang w:val="en-US" w:eastAsia="zh-CN" w:bidi="ar"/>
        </w:rPr>
        <w:t>温度检测合格</w:t>
      </w:r>
      <w:r>
        <w:rPr>
          <w:rFonts w:hint="eastAsia" w:ascii="宋体" w:hAnsi="宋体" w:cs="宋体"/>
          <w:color w:val="000000"/>
          <w:kern w:val="0"/>
          <w:sz w:val="21"/>
          <w:szCs w:val="21"/>
          <w:lang w:val="en-US" w:eastAsia="zh-CN" w:bidi="ar"/>
        </w:rPr>
        <w:t>的</w:t>
      </w:r>
      <w:r>
        <w:rPr>
          <w:rFonts w:hint="eastAsia"/>
          <w:szCs w:val="21"/>
        </w:rPr>
        <w:t>运输订单数；</w:t>
      </w:r>
    </w:p>
    <w:p>
      <w:pPr>
        <w:pStyle w:val="23"/>
        <w:rPr>
          <w:szCs w:val="21"/>
        </w:rPr>
      </w:pPr>
      <w:r>
        <w:rPr>
          <w:rFonts w:hint="eastAsia" w:hAnsi="Calibri"/>
          <w:i/>
          <w:iCs/>
          <w:szCs w:val="21"/>
        </w:rPr>
        <w:t>O</w:t>
      </w:r>
      <w:r>
        <w:rPr>
          <w:rFonts w:hint="eastAsia"/>
          <w:i/>
          <w:iCs/>
          <w:szCs w:val="21"/>
        </w:rPr>
        <w:t>——</w:t>
      </w:r>
      <w:r>
        <w:rPr>
          <w:rFonts w:hint="eastAsia"/>
          <w:szCs w:val="21"/>
        </w:rPr>
        <w:t>订单总数。</w:t>
      </w:r>
    </w:p>
    <w:p>
      <w:pPr>
        <w:pStyle w:val="40"/>
        <w:numPr>
          <w:ilvl w:val="255"/>
          <w:numId w:val="0"/>
        </w:numPr>
        <w:spacing w:before="156" w:after="156"/>
      </w:pPr>
      <w:r>
        <w:rPr>
          <w:rFonts w:hint="eastAsia"/>
        </w:rPr>
        <w:t>B.</w:t>
      </w:r>
      <w:r>
        <w:rPr>
          <w:rFonts w:hint="eastAsia"/>
          <w:lang w:val="en-US" w:eastAsia="zh-CN"/>
        </w:rPr>
        <w:t>9</w:t>
      </w:r>
      <w:r>
        <w:rPr>
          <w:rFonts w:hint="eastAsia"/>
        </w:rPr>
        <w:t xml:space="preserve">  </w:t>
      </w:r>
      <w:r>
        <w:rPr>
          <w:rFonts w:hint="eastAsia"/>
          <w:szCs w:val="21"/>
        </w:rPr>
        <w:t>客户</w:t>
      </w:r>
      <w:r>
        <w:rPr>
          <w:rFonts w:hint="eastAsia"/>
        </w:rPr>
        <w:t>投诉处理及时率</w:t>
      </w:r>
    </w:p>
    <w:p>
      <w:pPr>
        <w:pStyle w:val="23"/>
        <w:rPr>
          <w:szCs w:val="21"/>
        </w:rPr>
      </w:pPr>
      <w:r>
        <w:rPr>
          <w:rFonts w:hint="eastAsia"/>
          <w:szCs w:val="21"/>
        </w:rPr>
        <w:t>考核期内客户投诉及时处理笔数占受理的客户投诉总笔数的比率。按式（</w:t>
      </w:r>
      <w:r>
        <w:rPr>
          <w:rFonts w:hint="eastAsia"/>
          <w:szCs w:val="21"/>
          <w:lang w:val="en-US" w:eastAsia="zh-CN"/>
        </w:rPr>
        <w:t>9</w:t>
      </w:r>
      <w:r>
        <w:rPr>
          <w:rFonts w:hint="eastAsia"/>
          <w:szCs w:val="21"/>
        </w:rPr>
        <w:t>）计算：</w:t>
      </w:r>
    </w:p>
    <w:p>
      <w:pPr>
        <w:pStyle w:val="23"/>
        <w:ind w:firstLine="0" w:firstLineChars="0"/>
        <w:jc w:val="right"/>
        <w:rPr>
          <w:szCs w:val="21"/>
        </w:rPr>
      </w:pPr>
      <w:r>
        <w:rPr>
          <w:rFonts w:hint="eastAsia"/>
          <w:szCs w:val="21"/>
        </w:rPr>
        <w:t xml:space="preserve"> </w:t>
      </w:r>
      <m:oMath>
        <m:r>
          <m:rPr/>
          <w:rPr>
            <w:rFonts w:hint="eastAsia" w:hAnsi="Calibri"/>
            <w:szCs w:val="21"/>
            <w:lang w:val="en-US" w:eastAsia="zh-CN"/>
          </w:rPr>
          <m:t>Tℎc</m:t>
        </m:r>
        <m:r>
          <m:rPr>
            <m:sty m:val="p"/>
          </m:rPr>
          <w:rPr>
            <w:rFonts w:ascii="Cambria Math" w:hAnsi="Cambria Math"/>
            <w:szCs w:val="21"/>
          </w:rPr>
          <m:t>=</m:t>
        </m:r>
        <m:f>
          <m:fPr>
            <m:ctrlPr>
              <w:rPr>
                <w:rFonts w:ascii="Cambria Math" w:hAnsi="Cambria Math"/>
                <w:i/>
                <w:iCs/>
                <w:szCs w:val="21"/>
              </w:rPr>
            </m:ctrlPr>
          </m:fPr>
          <m:num>
            <m:r>
              <m:rPr/>
              <w:rPr>
                <w:rFonts w:hint="eastAsia" w:hAnsi="Calibri"/>
                <w:szCs w:val="21"/>
                <w:lang w:val="en-US" w:eastAsia="zh-CN"/>
              </w:rPr>
              <m:t>N</m:t>
            </m:r>
            <m:r>
              <m:rPr/>
              <w:rPr>
                <w:rFonts w:hint="eastAsia" w:hAnsi="Calibri"/>
                <w:szCs w:val="21"/>
              </w:rPr>
              <m:t>c</m:t>
            </m:r>
            <m:ctrlPr>
              <w:rPr>
                <w:rFonts w:ascii="Cambria Math" w:hAnsi="Cambria Math"/>
                <w:i/>
                <w:iCs/>
                <w:szCs w:val="21"/>
              </w:rPr>
            </m:ctrlPr>
          </m:num>
          <m:den>
            <m:r>
              <m:rPr/>
              <w:rPr>
                <w:rFonts w:hint="eastAsia" w:hAnsi="Calibri"/>
                <w:szCs w:val="21"/>
                <w:lang w:val="en-US" w:eastAsia="zh-CN"/>
              </w:rPr>
              <m:t>Tn</m:t>
            </m:r>
            <m:ctrlPr>
              <w:rPr>
                <w:rFonts w:ascii="Cambria Math" w:hAnsi="Cambria Math"/>
                <w:i/>
                <w:iCs/>
                <w:szCs w:val="21"/>
              </w:rPr>
            </m:ctrlPr>
          </m:den>
        </m:f>
        <m:r>
          <m:rPr>
            <m:sty m:val="p"/>
          </m:rPr>
          <w:rPr>
            <w:rFonts w:ascii="Cambria Math" w:hAnsi="Cambria Math"/>
            <w:szCs w:val="21"/>
          </w:rPr>
          <m:t>×100%</m:t>
        </m:r>
      </m:oMath>
      <w:r>
        <w:rPr>
          <w:rFonts w:hint="eastAsia"/>
          <w:szCs w:val="21"/>
        </w:rPr>
        <w:t>………………………………………………………（</w:t>
      </w:r>
      <w:r>
        <w:rPr>
          <w:rFonts w:hint="eastAsia"/>
          <w:szCs w:val="21"/>
          <w:lang w:val="en-US" w:eastAsia="zh-CN"/>
        </w:rPr>
        <w:t>9</w:t>
      </w:r>
      <w:r>
        <w:rPr>
          <w:rFonts w:hint="eastAsia"/>
          <w:szCs w:val="21"/>
        </w:rPr>
        <w:t>）</w:t>
      </w:r>
    </w:p>
    <w:p>
      <w:pPr>
        <w:pStyle w:val="23"/>
        <w:rPr>
          <w:szCs w:val="21"/>
        </w:rPr>
      </w:pPr>
      <w:r>
        <w:rPr>
          <w:rFonts w:hint="eastAsia"/>
          <w:szCs w:val="21"/>
        </w:rPr>
        <w:t>式中：</w:t>
      </w:r>
    </w:p>
    <w:p>
      <w:pPr>
        <w:pStyle w:val="23"/>
        <w:rPr>
          <w:szCs w:val="21"/>
        </w:rPr>
      </w:pPr>
      <w:r>
        <w:rPr>
          <w:rFonts w:hint="eastAsia" w:hAnsi="Calibri"/>
          <w:i/>
          <w:iCs/>
          <w:szCs w:val="21"/>
          <w:lang w:val="en-US" w:eastAsia="zh-CN"/>
        </w:rPr>
        <w:t>Thc</w:t>
      </w:r>
      <w:r>
        <w:rPr>
          <w:rFonts w:hint="eastAsia"/>
          <w:i/>
          <w:iCs/>
          <w:szCs w:val="21"/>
        </w:rPr>
        <w:t>——</w:t>
      </w:r>
      <w:r>
        <w:rPr>
          <w:rFonts w:hint="eastAsia"/>
          <w:szCs w:val="21"/>
        </w:rPr>
        <w:t>客户</w:t>
      </w:r>
      <w:r>
        <w:rPr>
          <w:rFonts w:hint="eastAsia"/>
          <w:i w:val="0"/>
          <w:iCs w:val="0"/>
          <w:szCs w:val="21"/>
        </w:rPr>
        <w:t>投诉处理及时率</w:t>
      </w:r>
      <w:r>
        <w:rPr>
          <w:rFonts w:hint="eastAsia"/>
          <w:szCs w:val="21"/>
        </w:rPr>
        <w:t>；</w:t>
      </w:r>
    </w:p>
    <w:p>
      <w:pPr>
        <w:pStyle w:val="23"/>
        <w:rPr>
          <w:szCs w:val="21"/>
        </w:rPr>
      </w:pPr>
      <w:r>
        <w:rPr>
          <w:rFonts w:hint="eastAsia" w:hAnsi="Calibri"/>
          <w:i/>
          <w:iCs/>
          <w:szCs w:val="21"/>
          <w:lang w:val="en-US" w:eastAsia="zh-CN"/>
        </w:rPr>
        <w:t>N</w:t>
      </w:r>
      <w:r>
        <w:rPr>
          <w:rFonts w:hint="eastAsia" w:hAnsi="Calibri"/>
          <w:i/>
          <w:iCs/>
          <w:szCs w:val="21"/>
        </w:rPr>
        <w:t>c</w:t>
      </w:r>
      <w:r>
        <w:rPr>
          <w:rFonts w:hint="eastAsia"/>
          <w:i/>
          <w:iCs/>
          <w:szCs w:val="21"/>
        </w:rPr>
        <w:t>——</w:t>
      </w:r>
      <w:r>
        <w:rPr>
          <w:rFonts w:hint="eastAsia"/>
          <w:szCs w:val="21"/>
        </w:rPr>
        <w:t>客户投诉及时处理笔数；</w:t>
      </w:r>
    </w:p>
    <w:p>
      <w:pPr>
        <w:pStyle w:val="23"/>
        <w:rPr>
          <w:szCs w:val="21"/>
        </w:rPr>
      </w:pPr>
      <w:r>
        <w:rPr>
          <w:rFonts w:hint="eastAsia" w:hAnsi="Calibri"/>
          <w:i/>
          <w:iCs/>
          <w:szCs w:val="21"/>
          <w:lang w:val="en-US" w:eastAsia="zh-CN"/>
        </w:rPr>
        <w:t>Tn</w:t>
      </w:r>
      <w:r>
        <w:rPr>
          <w:rFonts w:hint="eastAsia"/>
          <w:i/>
          <w:iCs/>
          <w:szCs w:val="21"/>
        </w:rPr>
        <w:t>——</w:t>
      </w:r>
      <w:r>
        <w:rPr>
          <w:rFonts w:hint="eastAsia"/>
          <w:szCs w:val="21"/>
        </w:rPr>
        <w:t>受理的客户投诉总笔数。</w:t>
      </w:r>
    </w:p>
    <w:p>
      <w:pPr>
        <w:pStyle w:val="23"/>
        <w:ind w:firstLine="0" w:firstLineChars="0"/>
        <w:rPr>
          <w:rFonts w:hint="eastAsia"/>
          <w:szCs w:val="21"/>
        </w:rPr>
      </w:pPr>
    </w:p>
    <w:p>
      <w:pPr>
        <w:pStyle w:val="40"/>
        <w:numPr>
          <w:ilvl w:val="255"/>
          <w:numId w:val="0"/>
        </w:numPr>
        <w:spacing w:before="156" w:after="156"/>
      </w:pPr>
      <w:r>
        <w:rPr>
          <w:rFonts w:hint="eastAsia"/>
        </w:rPr>
        <w:t>B.</w:t>
      </w:r>
      <w:r>
        <w:rPr>
          <w:rFonts w:hint="eastAsia"/>
          <w:lang w:val="en-US" w:eastAsia="zh-CN"/>
        </w:rPr>
        <w:t>10</w:t>
      </w:r>
      <w:r>
        <w:rPr>
          <w:rFonts w:hint="eastAsia"/>
        </w:rPr>
        <w:t xml:space="preserve">  客户满意度</w:t>
      </w:r>
    </w:p>
    <w:p>
      <w:pPr>
        <w:pStyle w:val="23"/>
        <w:rPr>
          <w:szCs w:val="21"/>
        </w:rPr>
      </w:pPr>
      <w:r>
        <w:rPr>
          <w:rFonts w:hint="eastAsia"/>
          <w:szCs w:val="21"/>
        </w:rPr>
        <w:t>考核期内反馈满意的客户数量占期内反馈意见的客户数量比率。按式（</w:t>
      </w:r>
      <w:r>
        <w:rPr>
          <w:rFonts w:hint="eastAsia"/>
          <w:szCs w:val="21"/>
          <w:lang w:val="en-US" w:eastAsia="zh-CN"/>
        </w:rPr>
        <w:t>10</w:t>
      </w:r>
      <w:r>
        <w:rPr>
          <w:rFonts w:hint="eastAsia"/>
          <w:szCs w:val="21"/>
        </w:rPr>
        <w:t>）计算：</w:t>
      </w:r>
    </w:p>
    <w:p>
      <w:pPr>
        <w:pStyle w:val="23"/>
        <w:ind w:firstLine="2940" w:firstLineChars="1400"/>
        <w:rPr>
          <w:szCs w:val="21"/>
        </w:rPr>
      </w:pPr>
      <m:oMath>
        <m:r>
          <m:rPr/>
          <w:rPr>
            <w:rFonts w:ascii="Cambria Math" w:hAnsi="Cambria Math"/>
            <w:szCs w:val="21"/>
          </w:rPr>
          <m:t>S</m:t>
        </m:r>
        <m:r>
          <m:rPr>
            <m:sty m:val="p"/>
          </m:rPr>
          <w:rPr>
            <w:rFonts w:ascii="Cambria Math" w:hAnsi="Cambria Math"/>
            <w:szCs w:val="21"/>
          </w:rPr>
          <m:t>=</m:t>
        </m:r>
        <m:f>
          <m:fPr>
            <m:ctrlPr>
              <w:rPr>
                <w:rFonts w:ascii="Cambria Math" w:hAnsi="Cambria Math"/>
                <w:i/>
                <w:iCs/>
                <w:szCs w:val="21"/>
              </w:rPr>
            </m:ctrlPr>
          </m:fPr>
          <m:num>
            <m:r>
              <m:rPr/>
              <w:rPr>
                <w:rFonts w:hint="eastAsia" w:ascii="Cambria Math" w:hAnsi="Cambria Math"/>
                <w:szCs w:val="21"/>
              </w:rPr>
              <m:t>Cs</m:t>
            </m:r>
            <m:ctrlPr>
              <w:rPr>
                <w:rFonts w:ascii="Cambria Math" w:hAnsi="Cambria Math"/>
                <w:i/>
                <w:iCs/>
                <w:szCs w:val="21"/>
              </w:rPr>
            </m:ctrlPr>
          </m:num>
          <m:den>
            <m:r>
              <m:rPr/>
              <w:rPr>
                <w:rFonts w:hint="eastAsia" w:ascii="Cambria Math" w:hAnsi="Cambria Math"/>
                <w:szCs w:val="21"/>
              </w:rPr>
              <m:t>Cf</m:t>
            </m:r>
            <m:ctrlPr>
              <w:rPr>
                <w:rFonts w:ascii="Cambria Math" w:hAnsi="Cambria Math"/>
                <w:i/>
                <w:iCs/>
                <w:szCs w:val="21"/>
              </w:rPr>
            </m:ctrlPr>
          </m:den>
        </m:f>
        <m:r>
          <m:rPr>
            <m:sty m:val="p"/>
          </m:rPr>
          <w:rPr>
            <w:rFonts w:ascii="Cambria Math" w:hAnsi="Cambria Math"/>
            <w:szCs w:val="21"/>
          </w:rPr>
          <m:t>×100%</m:t>
        </m:r>
      </m:oMath>
      <w:r>
        <w:rPr>
          <w:rFonts w:hint="eastAsia"/>
          <w:szCs w:val="21"/>
        </w:rPr>
        <w:t>………………………………………………………（</w:t>
      </w:r>
      <w:r>
        <w:rPr>
          <w:rFonts w:hint="eastAsia"/>
          <w:szCs w:val="21"/>
          <w:lang w:val="en-US" w:eastAsia="zh-CN"/>
        </w:rPr>
        <w:t>10</w:t>
      </w:r>
      <w:r>
        <w:rPr>
          <w:rFonts w:hint="eastAsia"/>
          <w:szCs w:val="21"/>
        </w:rPr>
        <w:t>）</w:t>
      </w:r>
    </w:p>
    <w:p>
      <w:pPr>
        <w:pStyle w:val="23"/>
        <w:rPr>
          <w:szCs w:val="21"/>
        </w:rPr>
      </w:pPr>
      <w:r>
        <w:rPr>
          <w:rFonts w:hint="eastAsia"/>
          <w:szCs w:val="21"/>
        </w:rPr>
        <w:t>式中：</w:t>
      </w:r>
    </w:p>
    <w:p>
      <w:pPr>
        <w:pStyle w:val="23"/>
        <w:rPr>
          <w:szCs w:val="21"/>
        </w:rPr>
      </w:pPr>
      <w:r>
        <w:rPr>
          <w:rFonts w:hint="eastAsia" w:hAnsi="Calibri"/>
          <w:i/>
          <w:iCs/>
          <w:szCs w:val="21"/>
        </w:rPr>
        <w:t>S</w:t>
      </w:r>
      <w:r>
        <w:rPr>
          <w:rFonts w:hint="eastAsia"/>
          <w:i/>
          <w:iCs/>
          <w:szCs w:val="21"/>
        </w:rPr>
        <w:t>——</w:t>
      </w:r>
      <w:r>
        <w:rPr>
          <w:rFonts w:hint="eastAsia"/>
          <w:szCs w:val="21"/>
        </w:rPr>
        <w:t>客户满意度；</w:t>
      </w:r>
    </w:p>
    <w:p>
      <w:pPr>
        <w:pStyle w:val="23"/>
        <w:rPr>
          <w:szCs w:val="21"/>
        </w:rPr>
      </w:pPr>
      <w:r>
        <w:rPr>
          <w:rFonts w:hint="eastAsia"/>
          <w:i/>
          <w:iCs/>
          <w:szCs w:val="21"/>
        </w:rPr>
        <w:t>Cs——</w:t>
      </w:r>
      <w:r>
        <w:rPr>
          <w:rFonts w:hint="eastAsia"/>
          <w:szCs w:val="21"/>
        </w:rPr>
        <w:t>期内反馈满意的客户数量；</w:t>
      </w:r>
    </w:p>
    <w:p>
      <w:pPr>
        <w:pStyle w:val="23"/>
        <w:rPr>
          <w:szCs w:val="21"/>
        </w:rPr>
      </w:pPr>
      <w:r>
        <w:rPr>
          <w:rFonts w:hint="eastAsia"/>
          <w:i/>
          <w:iCs/>
          <w:szCs w:val="21"/>
        </w:rPr>
        <w:t>Cf——</w:t>
      </w:r>
      <w:r>
        <w:rPr>
          <w:rFonts w:hint="eastAsia"/>
          <w:szCs w:val="21"/>
        </w:rPr>
        <w:t>期内反馈意见的客户数量。</w:t>
      </w:r>
    </w:p>
    <w:p>
      <w:pPr>
        <w:pStyle w:val="40"/>
        <w:numPr>
          <w:ilvl w:val="255"/>
          <w:numId w:val="0"/>
        </w:numPr>
        <w:spacing w:before="156" w:after="156"/>
      </w:pPr>
      <w:r>
        <w:rPr>
          <w:rFonts w:hint="eastAsia"/>
        </w:rPr>
        <w:t>B.</w:t>
      </w:r>
      <w:r>
        <w:rPr>
          <w:rFonts w:hint="eastAsia"/>
          <w:lang w:val="en-US" w:eastAsia="zh-CN"/>
        </w:rPr>
        <w:t>11</w:t>
      </w:r>
      <w:r>
        <w:rPr>
          <w:rFonts w:hint="eastAsia"/>
        </w:rPr>
        <w:t xml:space="preserve">  质量人员占比</w:t>
      </w:r>
    </w:p>
    <w:p>
      <w:pPr>
        <w:pStyle w:val="23"/>
        <w:rPr>
          <w:szCs w:val="21"/>
        </w:rPr>
      </w:pPr>
      <w:r>
        <w:rPr>
          <w:rFonts w:hint="eastAsia"/>
          <w:szCs w:val="21"/>
          <w:lang w:val="en-US" w:eastAsia="zh-CN"/>
        </w:rPr>
        <w:t>公司</w:t>
      </w:r>
      <w:r>
        <w:rPr>
          <w:rFonts w:hint="eastAsia"/>
          <w:szCs w:val="21"/>
        </w:rPr>
        <w:t>内</w:t>
      </w:r>
      <w:r>
        <w:rPr>
          <w:rFonts w:hint="eastAsia"/>
          <w:szCs w:val="21"/>
          <w:lang w:val="en-US" w:eastAsia="zh-CN"/>
        </w:rPr>
        <w:t>负责质量人员数量</w:t>
      </w:r>
      <w:r>
        <w:rPr>
          <w:rFonts w:hint="eastAsia"/>
          <w:szCs w:val="21"/>
        </w:rPr>
        <w:t>占</w:t>
      </w:r>
      <w:r>
        <w:rPr>
          <w:rFonts w:hint="eastAsia"/>
          <w:szCs w:val="21"/>
          <w:lang w:val="en-US" w:eastAsia="zh-CN"/>
        </w:rPr>
        <w:t>负责物流人员总数量</w:t>
      </w:r>
      <w:r>
        <w:rPr>
          <w:rFonts w:hint="eastAsia"/>
          <w:szCs w:val="21"/>
        </w:rPr>
        <w:t>的比率。按式（</w:t>
      </w:r>
      <w:r>
        <w:rPr>
          <w:rFonts w:hint="eastAsia"/>
          <w:szCs w:val="21"/>
          <w:lang w:val="en-US" w:eastAsia="zh-CN"/>
        </w:rPr>
        <w:t>11</w:t>
      </w:r>
      <w:r>
        <w:rPr>
          <w:rFonts w:hint="eastAsia"/>
          <w:szCs w:val="21"/>
        </w:rPr>
        <w:t>）计算：</w:t>
      </w:r>
    </w:p>
    <w:p>
      <w:pPr>
        <w:pStyle w:val="23"/>
        <w:ind w:firstLine="0" w:firstLineChars="0"/>
        <w:jc w:val="right"/>
        <w:rPr>
          <w:szCs w:val="21"/>
        </w:rPr>
      </w:pPr>
      <w:r>
        <w:rPr>
          <w:rFonts w:hint="eastAsia"/>
          <w:szCs w:val="21"/>
        </w:rPr>
        <w:t xml:space="preserve"> </w:t>
      </w:r>
      <m:oMath>
        <m:r>
          <m:rPr/>
          <w:rPr>
            <w:rFonts w:hint="eastAsia" w:hAnsi="Calibri"/>
            <w:szCs w:val="21"/>
            <w:lang w:val="en-US" w:eastAsia="zh-CN"/>
          </w:rPr>
          <m:t>Pqp</m:t>
        </m:r>
        <m:r>
          <m:rPr>
            <m:sty m:val="p"/>
          </m:rPr>
          <w:rPr>
            <w:rFonts w:ascii="Cambria Math" w:hAnsi="Cambria Math"/>
            <w:szCs w:val="21"/>
          </w:rPr>
          <m:t>=</m:t>
        </m:r>
        <m:f>
          <m:fPr>
            <m:ctrlPr>
              <w:rPr>
                <w:rFonts w:ascii="Cambria Math" w:hAnsi="Cambria Math"/>
                <w:i/>
                <w:iCs/>
                <w:szCs w:val="21"/>
              </w:rPr>
            </m:ctrlPr>
          </m:fPr>
          <m:num>
            <m:r>
              <m:rPr/>
              <w:rPr>
                <w:rFonts w:hint="eastAsia" w:hAnsi="Calibri"/>
                <w:szCs w:val="21"/>
                <w:lang w:val="en-US" w:eastAsia="zh-CN"/>
              </w:rPr>
              <m:t>Nq</m:t>
            </m:r>
            <m:ctrlPr>
              <w:rPr>
                <w:rFonts w:ascii="Cambria Math" w:hAnsi="Cambria Math"/>
                <w:i/>
                <w:iCs/>
                <w:szCs w:val="21"/>
              </w:rPr>
            </m:ctrlPr>
          </m:num>
          <m:den>
            <m:r>
              <m:rPr/>
              <w:rPr>
                <w:rFonts w:hint="eastAsia" w:hAnsi="Calibri"/>
                <w:szCs w:val="21"/>
                <w:lang w:val="en-US" w:eastAsia="zh-CN"/>
              </w:rPr>
              <m:t>Nl</m:t>
            </m:r>
            <m:ctrlPr>
              <w:rPr>
                <w:rFonts w:ascii="Cambria Math" w:hAnsi="Cambria Math"/>
                <w:i/>
                <w:iCs/>
                <w:szCs w:val="21"/>
              </w:rPr>
            </m:ctrlPr>
          </m:den>
        </m:f>
        <m:r>
          <m:rPr>
            <m:sty m:val="p"/>
          </m:rPr>
          <w:rPr>
            <w:rFonts w:ascii="Cambria Math" w:hAnsi="Cambria Math"/>
            <w:szCs w:val="21"/>
          </w:rPr>
          <m:t>×100%</m:t>
        </m:r>
      </m:oMath>
      <w:r>
        <w:rPr>
          <w:rFonts w:hint="eastAsia"/>
          <w:szCs w:val="21"/>
        </w:rPr>
        <w:t>………………………………………………………（</w:t>
      </w:r>
      <w:r>
        <w:rPr>
          <w:rFonts w:hint="eastAsia"/>
          <w:szCs w:val="21"/>
          <w:lang w:val="en-US" w:eastAsia="zh-CN"/>
        </w:rPr>
        <w:t>11</w:t>
      </w:r>
      <w:r>
        <w:rPr>
          <w:rFonts w:hint="eastAsia"/>
          <w:szCs w:val="21"/>
        </w:rPr>
        <w:t>）</w:t>
      </w:r>
    </w:p>
    <w:p>
      <w:pPr>
        <w:pStyle w:val="23"/>
        <w:rPr>
          <w:szCs w:val="21"/>
        </w:rPr>
      </w:pPr>
      <w:r>
        <w:rPr>
          <w:rFonts w:hint="eastAsia"/>
          <w:szCs w:val="21"/>
        </w:rPr>
        <w:t>式中：</w:t>
      </w:r>
    </w:p>
    <w:p>
      <w:pPr>
        <w:pStyle w:val="23"/>
        <w:rPr>
          <w:szCs w:val="21"/>
        </w:rPr>
      </w:pPr>
      <w:r>
        <w:rPr>
          <w:rFonts w:hint="eastAsia" w:hAnsi="Calibri"/>
          <w:i/>
          <w:iCs/>
          <w:szCs w:val="21"/>
          <w:lang w:val="en-US" w:eastAsia="zh-CN"/>
        </w:rPr>
        <w:t>Pqp</w:t>
      </w:r>
      <w:r>
        <w:rPr>
          <w:rFonts w:hint="eastAsia"/>
          <w:i/>
          <w:iCs/>
          <w:szCs w:val="21"/>
        </w:rPr>
        <w:t>——</w:t>
      </w:r>
      <w:r>
        <w:rPr>
          <w:rFonts w:hint="eastAsia"/>
        </w:rPr>
        <w:t>质量人员占比</w:t>
      </w:r>
      <w:r>
        <w:rPr>
          <w:rFonts w:hint="eastAsia"/>
          <w:szCs w:val="21"/>
        </w:rPr>
        <w:t>；</w:t>
      </w:r>
    </w:p>
    <w:p>
      <w:pPr>
        <w:pStyle w:val="23"/>
        <w:rPr>
          <w:szCs w:val="21"/>
        </w:rPr>
      </w:pPr>
      <w:r>
        <w:rPr>
          <w:rFonts w:hint="eastAsia" w:hAnsi="Calibri"/>
          <w:i/>
          <w:iCs/>
          <w:szCs w:val="21"/>
          <w:lang w:val="en-US" w:eastAsia="zh-CN"/>
        </w:rPr>
        <w:t>Nq</w:t>
      </w:r>
      <w:r>
        <w:rPr>
          <w:rFonts w:hint="eastAsia"/>
          <w:i/>
          <w:iCs/>
          <w:szCs w:val="21"/>
        </w:rPr>
        <w:t>——</w:t>
      </w:r>
      <w:r>
        <w:rPr>
          <w:rFonts w:hint="eastAsia"/>
          <w:szCs w:val="21"/>
          <w:lang w:val="en-US" w:eastAsia="zh-CN"/>
        </w:rPr>
        <w:t>负责质量人员数量</w:t>
      </w:r>
      <w:r>
        <w:rPr>
          <w:rFonts w:hint="eastAsia"/>
          <w:szCs w:val="21"/>
        </w:rPr>
        <w:t>；</w:t>
      </w:r>
    </w:p>
    <w:p>
      <w:pPr>
        <w:pStyle w:val="23"/>
        <w:rPr>
          <w:szCs w:val="21"/>
        </w:rPr>
      </w:pPr>
      <w:r>
        <w:rPr>
          <w:rFonts w:hint="eastAsia" w:hAnsi="Calibri"/>
          <w:i/>
          <w:iCs/>
          <w:szCs w:val="21"/>
          <w:lang w:val="en-US" w:eastAsia="zh-CN"/>
        </w:rPr>
        <w:t>Nl</w:t>
      </w:r>
      <w:r>
        <w:rPr>
          <w:rFonts w:hint="eastAsia"/>
          <w:i/>
          <w:iCs/>
          <w:szCs w:val="21"/>
        </w:rPr>
        <w:t>——</w:t>
      </w:r>
      <w:r>
        <w:rPr>
          <w:rFonts w:hint="eastAsia"/>
          <w:szCs w:val="21"/>
          <w:lang w:val="en-US" w:eastAsia="zh-CN"/>
        </w:rPr>
        <w:t>负责物流人员总数量</w:t>
      </w:r>
      <w:r>
        <w:rPr>
          <w:rFonts w:hint="eastAsia"/>
          <w:szCs w:val="21"/>
        </w:rPr>
        <w:t>。</w:t>
      </w:r>
    </w:p>
    <w:p>
      <w:pPr>
        <w:pStyle w:val="49"/>
        <w:ind w:firstLine="0" w:firstLineChars="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420"/>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pStyle w:val="49"/>
        <w:ind w:firstLine="199" w:firstLineChars="95"/>
        <w:rPr>
          <w:rFonts w:hint="default"/>
        </w:rPr>
      </w:pPr>
    </w:p>
    <w:p>
      <w:pPr>
        <w:jc w:val="center"/>
        <w:rPr>
          <w:rFonts w:ascii="黑体" w:hAnsi="黑体" w:eastAsia="黑体" w:cs="黑体"/>
        </w:rPr>
      </w:pPr>
      <w:r>
        <w:rPr>
          <w:rFonts w:hint="eastAsia" w:ascii="黑体" w:hAnsi="黑体" w:eastAsia="黑体" w:cs="黑体"/>
        </w:rPr>
        <w:t>参考文献</w:t>
      </w:r>
    </w:p>
    <w:p>
      <w:pPr>
        <w:jc w:val="center"/>
        <w:rPr>
          <w:rFonts w:ascii="黑体" w:hAnsi="黑体" w:eastAsia="黑体" w:cs="黑体"/>
        </w:rPr>
      </w:pPr>
    </w:p>
    <w:p>
      <w:pPr>
        <w:numPr>
          <w:ilvl w:val="0"/>
          <w:numId w:val="6"/>
        </w:numPr>
        <w:ind w:firstLine="420" w:firstLineChars="200"/>
      </w:pPr>
      <w:r>
        <w:rPr>
          <w:rFonts w:hint="eastAsia"/>
        </w:rPr>
        <w:t>中华人民共和国药品管理法 [中华人民共和国主席令第31号(2019年8月26日)]  </w:t>
      </w:r>
    </w:p>
    <w:p>
      <w:pPr>
        <w:numPr>
          <w:ilvl w:val="0"/>
          <w:numId w:val="6"/>
        </w:numPr>
        <w:ind w:firstLine="420" w:firstLineChars="200"/>
      </w:pPr>
      <w:r>
        <w:rPr>
          <w:rFonts w:hint="eastAsia"/>
        </w:rPr>
        <w:t>中华人民共和国疫苗管理法[中华人民共和国主席令第30号(2019年6月29日)]</w:t>
      </w:r>
    </w:p>
    <w:p>
      <w:pPr>
        <w:numPr>
          <w:ilvl w:val="0"/>
          <w:numId w:val="6"/>
        </w:numPr>
        <w:ind w:firstLine="420" w:firstLineChars="200"/>
      </w:pPr>
      <w:r>
        <w:rPr>
          <w:rFonts w:hint="eastAsia"/>
        </w:rPr>
        <w:t>药品经营质量管理规范 [国家食品药品监督管理总局令2016年第28号(2016年7月13日)]</w:t>
      </w:r>
    </w:p>
    <w:p>
      <w:pPr>
        <w:pStyle w:val="49"/>
        <w:ind w:firstLine="0" w:firstLineChars="0"/>
        <w:rPr>
          <w:rFonts w:hint="default"/>
        </w:rPr>
      </w:pPr>
    </w:p>
    <w:p>
      <w:pPr>
        <w:pStyle w:val="49"/>
        <w:ind w:firstLine="0" w:firstLineChars="0"/>
        <w:jc w:val="center"/>
        <w:rPr>
          <w:rFonts w:hint="default"/>
        </w:rPr>
      </w:pPr>
      <w:r>
        <w:drawing>
          <wp:inline distT="0" distB="0" distL="0" distR="0">
            <wp:extent cx="1485900" cy="3175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bookmarkEnd w:id="50"/>
    <w:p>
      <w:pPr>
        <w:pStyle w:val="49"/>
        <w:ind w:firstLine="0" w:firstLineChars="0"/>
        <w:jc w:val="center"/>
        <w:rPr>
          <w:rFonts w:hint="default"/>
        </w:rPr>
      </w:pPr>
    </w:p>
    <w:p/>
    <w:p/>
    <w:sectPr>
      <w:footerReference r:id="rId9" w:type="default"/>
      <w:footerReference r:id="rId10" w:type="even"/>
      <w:pgSz w:w="11906" w:h="16838"/>
      <w:pgMar w:top="567" w:right="1134" w:bottom="1134" w:left="1418" w:header="1418" w:footer="1134" w:gutter="0"/>
      <w:pgBorders>
        <w:top w:val="none" w:sz="0" w:space="0"/>
        <w:left w:val="none" w:sz="0" w:space="0"/>
        <w:bottom w:val="none" w:sz="0" w:space="0"/>
        <w:right w:val="none" w:sz="0" w:space="0"/>
      </w:pgBorders>
      <w:pgNumType w:fmt="decimal"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Helvetica">
    <w:altName w:val="Arial"/>
    <w:panose1 w:val="020B0604020202020204"/>
    <w:charset w:val="00"/>
    <w:family w:val="swiss"/>
    <w:pitch w:val="default"/>
    <w:sig w:usb0="00000000"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ptab w:relativeTo="margin" w:alignment="right" w:leader="none"/>
    </w: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Ansi="宋体" w:cs="宋体"/>
      </w:rPr>
    </w:pPr>
    <w:r>
      <w:rPr>
        <w:rFonts w:hint="eastAsia" w:hAnsi="宋体" w:cs="宋体"/>
      </w:rPr>
      <w:t>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0" w:rightChars="0"/>
      <w:jc w:val="left"/>
    </w:pPr>
    <w:r>
      <w:t>ᴨ</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Ansi="宋体" w:cs="宋体"/>
      </w:rPr>
    </w:pPr>
    <w:r>
      <w:pict>
        <v:shape id="文本框 5" o:spid="_x0000_s102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pict>
        <v:shape id="文本框 6" o:spid="_x0000_s1026" o:spt="202" type="#_x0000_t202" style="position:absolute;left:0pt;margin-top:0pt;height:11.15pt;width:467.85pt;mso-position-horizontal:right;mso-position-horizontal-relative:margin;z-index:251660288;mso-width-relative:margin;mso-height-relative:margin;" filled="f" stroked="f" coordsize="21600,21600">
          <v:path/>
          <v:fill on="f" focussize="0,0"/>
          <v:stroke on="f" weight="0.5pt"/>
          <v:imagedata o:title=""/>
          <o:lock v:ext="edit" aspectratio="f"/>
          <v:textbox inset="0mm,0mm,0mm,0mm">
            <w:txbxContent>
              <w:p>
                <w:pPr>
                  <w:pStyle w:val="7"/>
                  <w:jc w:val="left"/>
                </w:pPr>
                <w:r>
                  <w:fldChar w:fldCharType="begin"/>
                </w:r>
                <w:r>
                  <w:instrText xml:space="preserve"> PAGE  \* MERGEFORMAT </w:instrText>
                </w:r>
                <w:r>
                  <w:fldChar w:fldCharType="separate"/>
                </w:r>
                <w:r>
                  <w:t>1</w:t>
                </w:r>
                <w:r>
                  <w:fldChar w:fldCharType="end"/>
                </w:r>
              </w:p>
            </w:txbxContent>
          </v:textbox>
        </v:shape>
      </w:pict>
    </w:r>
    <w:r>
      <w:ptab w:relativeTo="margin" w:alignment="right"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黑体" w:eastAsia="黑体"/>
        <w:kern w:val="0"/>
        <w:sz w:val="21"/>
        <w:szCs w:val="21"/>
      </w:rPr>
    </w:pPr>
    <w:r>
      <w:rPr>
        <w:rFonts w:hint="eastAsia" w:ascii="黑体" w:eastAsia="黑体"/>
        <w:kern w:val="0"/>
        <w:sz w:val="21"/>
        <w:szCs w:val="21"/>
      </w:rPr>
      <w:t>T/CFLP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wordWrap w:val="0"/>
      <w:rPr>
        <w:rFonts w:hint="default" w:eastAsia="黑体"/>
        <w:lang w:val="en-US" w:eastAsia="zh-CN"/>
      </w:rPr>
    </w:pPr>
    <w:bookmarkStart w:id="54" w:name="_Hlk91519374"/>
    <w:bookmarkStart w:id="55" w:name="_Hlk91519375"/>
    <w:r>
      <w:rPr>
        <w:rFonts w:ascii="Times New Roman" w:hAnsi="Times New Roman" w:eastAsiaTheme="minorEastAsia"/>
      </w:rPr>
      <w:t>T/CFLP</w:t>
    </w:r>
    <w:r>
      <w:rPr>
        <w:rFonts w:hint="eastAsia" w:ascii="Times New Roman" w:hAnsi="Times New Roman" w:eastAsiaTheme="minorEastAsia"/>
        <w:lang w:val="en-US" w:eastAsia="zh-CN"/>
      </w:rPr>
      <w:t xml:space="preserve"> </w:t>
    </w:r>
    <w:r>
      <w:t>XXXX</w:t>
    </w:r>
    <w:r>
      <w:rPr>
        <w:rFonts w:hint="eastAsia"/>
      </w:rPr>
      <w:t>—20</w:t>
    </w:r>
    <w:bookmarkEnd w:id="54"/>
    <w:bookmarkEnd w:id="55"/>
    <w:r>
      <w:t>XX</w:t>
    </w:r>
    <w:r>
      <w:rPr>
        <w:rFonts w:hint="default"/>
        <w:lang w:val="en-US" w:eastAsia="zh-CN"/>
      </w:rPr>
      <w:t>/</w:t>
    </w:r>
    <w:r>
      <w:rPr>
        <w:rFonts w:hint="default" w:ascii="Times New Roman" w:hAnsi="Times New Roman" w:eastAsiaTheme="minorEastAsia"/>
        <w:lang w:val="en-US" w:eastAsia="zh-CN"/>
      </w:rPr>
      <w:t>T/CSTE</w:t>
    </w:r>
    <w:r>
      <w:rPr>
        <w:rFonts w:hint="default" w:ascii="黑体" w:hAnsi="宋体" w:eastAsia="黑体"/>
        <w:lang w:val="en-US" w:eastAsia="zh-CN"/>
      </w:rPr>
      <w:t xml:space="preserve">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left"/>
    </w:pPr>
    <w:r>
      <w:rPr>
        <w:rFonts w:ascii="Times New Roman" w:hAnsi="Times New Roman" w:eastAsiaTheme="minorEastAsia"/>
      </w:rPr>
      <w:t>T/CFLP</w:t>
    </w:r>
    <w:r>
      <w:rPr>
        <w:rFonts w:hint="eastAsia" w:ascii="Times New Roman" w:hAnsi="Times New Roman" w:eastAsiaTheme="minorEastAsia"/>
        <w:lang w:val="en-US" w:eastAsia="zh-CN"/>
      </w:rPr>
      <w:t xml:space="preserve"> </w:t>
    </w:r>
    <w:r>
      <w:t>XXXX</w:t>
    </w:r>
    <w:r>
      <w:rPr>
        <w:rFonts w:hint="eastAsia"/>
      </w:rPr>
      <w:t>—20</w:t>
    </w:r>
    <w:r>
      <w:t>XX</w:t>
    </w:r>
    <w:r>
      <w:rPr>
        <w:rFonts w:hint="default"/>
        <w:lang w:val="en-US" w:eastAsia="zh-CN"/>
      </w:rPr>
      <w:t>/</w:t>
    </w:r>
    <w:r>
      <w:rPr>
        <w:rFonts w:hint="default" w:ascii="Times New Roman" w:hAnsi="Times New Roman" w:eastAsiaTheme="minorEastAsia"/>
        <w:lang w:val="en-US" w:eastAsia="zh-CN"/>
      </w:rPr>
      <w:t>T/CSTE</w:t>
    </w:r>
    <w:r>
      <w:rPr>
        <w:rFonts w:hint="default" w:ascii="黑体" w:hAnsi="宋体" w:eastAsia="黑体"/>
        <w:lang w:val="en-US" w:eastAsia="zh-CN"/>
      </w:rPr>
      <w:t xml:space="preserv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7FD0F"/>
    <w:multiLevelType w:val="multilevel"/>
    <w:tmpl w:val="9E17FD0F"/>
    <w:lvl w:ilvl="0" w:tentative="0">
      <w:start w:val="1"/>
      <w:numFmt w:val="none"/>
      <w:suff w:val="nothing"/>
      <w:lvlText w:val="%1"/>
      <w:lvlJc w:val="left"/>
      <w:pPr>
        <w:ind w:left="0" w:firstLine="0"/>
      </w:pPr>
    </w:lvl>
    <w:lvl w:ilvl="1" w:tentative="0">
      <w:start w:val="1"/>
      <w:numFmt w:val="decimal"/>
      <w:pStyle w:val="50"/>
      <w:suff w:val="nothing"/>
      <w:lvlText w:val="%1%2　"/>
      <w:lvlJc w:val="left"/>
      <w:pPr>
        <w:ind w:left="0" w:firstLine="0"/>
      </w:pPr>
      <w:rPr>
        <w:rFonts w:hint="eastAsia" w:ascii="黑体" w:hAnsi="Times New Roman" w:eastAsia="黑体" w:cs="黑体"/>
        <w:b w:val="0"/>
        <w:i w:val="0"/>
        <w:sz w:val="21"/>
      </w:rPr>
    </w:lvl>
    <w:lvl w:ilvl="2" w:tentative="0">
      <w:start w:val="1"/>
      <w:numFmt w:val="decimal"/>
      <w:pStyle w:val="51"/>
      <w:suff w:val="nothing"/>
      <w:lvlText w:val="%1%2.%3　"/>
      <w:lvlJc w:val="left"/>
      <w:pPr>
        <w:ind w:left="0" w:firstLine="0"/>
        <w:textAlignment w:val="baseline"/>
      </w:pPr>
      <w:rPr>
        <w:rFonts w:hint="eastAsia"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1448472A"/>
    <w:multiLevelType w:val="multilevel"/>
    <w:tmpl w:val="1448472A"/>
    <w:lvl w:ilvl="0" w:tentative="0">
      <w:start w:val="1"/>
      <w:numFmt w:val="decimal"/>
      <w:lvlText w:val="%1、"/>
      <w:lvlJc w:val="left"/>
      <w:pPr>
        <w:ind w:left="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1CF031"/>
    <w:multiLevelType w:val="multilevel"/>
    <w:tmpl w:val="1C1CF031"/>
    <w:lvl w:ilvl="0" w:tentative="0">
      <w:start w:val="1"/>
      <w:numFmt w:val="decimal"/>
      <w:pStyle w:val="53"/>
      <w:suff w:val="nothing"/>
      <w:lvlText w:val="表%1　"/>
      <w:lvlJc w:val="left"/>
      <w:pPr>
        <w:tabs>
          <w:tab w:val="left" w:pos="0"/>
        </w:tabs>
        <w:ind w:left="0" w:firstLine="0"/>
      </w:pPr>
      <w:rPr>
        <w:rFonts w:hint="default" w:ascii="黑体" w:hAnsi="黑体" w:eastAsia="黑体" w:cs="黑体"/>
        <w:sz w:val="21"/>
        <w:szCs w:val="21"/>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5"/>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1FC91163"/>
    <w:multiLevelType w:val="multilevel"/>
    <w:tmpl w:val="1FC91163"/>
    <w:lvl w:ilvl="0" w:tentative="0">
      <w:start w:val="1"/>
      <w:numFmt w:val="decimal"/>
      <w:pStyle w:val="39"/>
      <w:suff w:val="nothing"/>
      <w:lvlText w:val="%1　"/>
      <w:lvlJc w:val="left"/>
      <w:pPr>
        <w:ind w:left="283"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suff w:val="nothing"/>
      <w:lvlText w:val="%1.%2.%3　"/>
      <w:lvlJc w:val="left"/>
      <w:pPr>
        <w:ind w:left="1560" w:firstLine="0"/>
      </w:pPr>
      <w:rPr>
        <w:rFonts w:hint="eastAsia" w:ascii="黑体" w:hAnsi="Times New Roman" w:eastAsia="黑体"/>
        <w:b w:val="0"/>
        <w:i w:val="0"/>
        <w:sz w:val="21"/>
      </w:rPr>
    </w:lvl>
    <w:lvl w:ilvl="3" w:tentative="0">
      <w:start w:val="1"/>
      <w:numFmt w:val="decimal"/>
      <w:suff w:val="nothing"/>
      <w:lvlText w:val="%1.%2.%3.%4　"/>
      <w:lvlJc w:val="left"/>
      <w:pPr>
        <w:ind w:left="241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5AB4BD6D"/>
    <w:multiLevelType w:val="singleLevel"/>
    <w:tmpl w:val="5AB4BD6D"/>
    <w:lvl w:ilvl="0" w:tentative="0">
      <w:start w:val="1"/>
      <w:numFmt w:val="decimal"/>
      <w:suff w:val="space"/>
      <w:lvlText w:val="[%1]"/>
      <w:lvlJc w:val="left"/>
    </w:lvl>
  </w:abstractNum>
  <w:abstractNum w:abstractNumId="5">
    <w:nsid w:val="657D3FBC"/>
    <w:multiLevelType w:val="multilevel"/>
    <w:tmpl w:val="657D3FBC"/>
    <w:lvl w:ilvl="0" w:tentative="0">
      <w:start w:val="1"/>
      <w:numFmt w:val="upperLetter"/>
      <w:pStyle w:val="6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嘻嘻嘻嘻哈">
    <w15:presenceInfo w15:providerId="WPS Office" w15:userId="3023521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trackedChanges" w:enforcement="0"/>
  <w:defaultTabStop w:val="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NkZDZkNjFhOTYzZmUxNzc4NmFhOTEwNDM0MDQ5ZmQifQ=="/>
  </w:docVars>
  <w:rsids>
    <w:rsidRoot w:val="006B2389"/>
    <w:rsid w:val="00005710"/>
    <w:rsid w:val="00007589"/>
    <w:rsid w:val="000114D8"/>
    <w:rsid w:val="000135C5"/>
    <w:rsid w:val="000202F4"/>
    <w:rsid w:val="00021A3B"/>
    <w:rsid w:val="0002715C"/>
    <w:rsid w:val="000318E7"/>
    <w:rsid w:val="0004182F"/>
    <w:rsid w:val="00043C44"/>
    <w:rsid w:val="00055F2A"/>
    <w:rsid w:val="00056AAB"/>
    <w:rsid w:val="00065617"/>
    <w:rsid w:val="000909E6"/>
    <w:rsid w:val="000A741F"/>
    <w:rsid w:val="000B0E05"/>
    <w:rsid w:val="000B24E6"/>
    <w:rsid w:val="000B5EB2"/>
    <w:rsid w:val="000B73DD"/>
    <w:rsid w:val="000C0F7E"/>
    <w:rsid w:val="000C69B2"/>
    <w:rsid w:val="000D25D3"/>
    <w:rsid w:val="000E490E"/>
    <w:rsid w:val="000E4E77"/>
    <w:rsid w:val="000F2742"/>
    <w:rsid w:val="000F6426"/>
    <w:rsid w:val="00112CF8"/>
    <w:rsid w:val="0011565B"/>
    <w:rsid w:val="00123E01"/>
    <w:rsid w:val="00125156"/>
    <w:rsid w:val="001359A1"/>
    <w:rsid w:val="00137EA5"/>
    <w:rsid w:val="00142D28"/>
    <w:rsid w:val="0015507F"/>
    <w:rsid w:val="00156810"/>
    <w:rsid w:val="00163B3C"/>
    <w:rsid w:val="001658AF"/>
    <w:rsid w:val="00166FF7"/>
    <w:rsid w:val="00170C68"/>
    <w:rsid w:val="00173FDD"/>
    <w:rsid w:val="00175C81"/>
    <w:rsid w:val="00186B80"/>
    <w:rsid w:val="00196B34"/>
    <w:rsid w:val="001A662F"/>
    <w:rsid w:val="001A6C32"/>
    <w:rsid w:val="001A7091"/>
    <w:rsid w:val="001B07EA"/>
    <w:rsid w:val="001B3A21"/>
    <w:rsid w:val="001B4901"/>
    <w:rsid w:val="001B794F"/>
    <w:rsid w:val="001C21E1"/>
    <w:rsid w:val="001D183E"/>
    <w:rsid w:val="001D40DC"/>
    <w:rsid w:val="001D6C5B"/>
    <w:rsid w:val="001E135E"/>
    <w:rsid w:val="001E2EF0"/>
    <w:rsid w:val="00201A1C"/>
    <w:rsid w:val="00206A42"/>
    <w:rsid w:val="002141D3"/>
    <w:rsid w:val="00220964"/>
    <w:rsid w:val="00221002"/>
    <w:rsid w:val="00227981"/>
    <w:rsid w:val="00234C06"/>
    <w:rsid w:val="002415CA"/>
    <w:rsid w:val="00250E01"/>
    <w:rsid w:val="00256F5F"/>
    <w:rsid w:val="00260740"/>
    <w:rsid w:val="00264663"/>
    <w:rsid w:val="00267938"/>
    <w:rsid w:val="00274EFB"/>
    <w:rsid w:val="00275213"/>
    <w:rsid w:val="00282119"/>
    <w:rsid w:val="0028307E"/>
    <w:rsid w:val="00286FCB"/>
    <w:rsid w:val="00290B28"/>
    <w:rsid w:val="0029397B"/>
    <w:rsid w:val="00293C00"/>
    <w:rsid w:val="002A4EC4"/>
    <w:rsid w:val="002C0EB7"/>
    <w:rsid w:val="002C270C"/>
    <w:rsid w:val="002C414C"/>
    <w:rsid w:val="002C7A22"/>
    <w:rsid w:val="002D074C"/>
    <w:rsid w:val="002D1945"/>
    <w:rsid w:val="002D3E49"/>
    <w:rsid w:val="002F16DD"/>
    <w:rsid w:val="002F238A"/>
    <w:rsid w:val="002F7A44"/>
    <w:rsid w:val="00303450"/>
    <w:rsid w:val="00312170"/>
    <w:rsid w:val="003141D9"/>
    <w:rsid w:val="003278BD"/>
    <w:rsid w:val="0033308B"/>
    <w:rsid w:val="003423B6"/>
    <w:rsid w:val="00345B27"/>
    <w:rsid w:val="00351DFD"/>
    <w:rsid w:val="0035317C"/>
    <w:rsid w:val="0035575F"/>
    <w:rsid w:val="00363FC4"/>
    <w:rsid w:val="00367F2F"/>
    <w:rsid w:val="003737B1"/>
    <w:rsid w:val="003761E8"/>
    <w:rsid w:val="00377F84"/>
    <w:rsid w:val="0039329E"/>
    <w:rsid w:val="003C137C"/>
    <w:rsid w:val="003C573A"/>
    <w:rsid w:val="003D4674"/>
    <w:rsid w:val="003D4B69"/>
    <w:rsid w:val="003E064F"/>
    <w:rsid w:val="003E251C"/>
    <w:rsid w:val="003E4439"/>
    <w:rsid w:val="003E5E36"/>
    <w:rsid w:val="00400269"/>
    <w:rsid w:val="00400E23"/>
    <w:rsid w:val="0040521E"/>
    <w:rsid w:val="004150AC"/>
    <w:rsid w:val="00421041"/>
    <w:rsid w:val="0042447E"/>
    <w:rsid w:val="0043333F"/>
    <w:rsid w:val="0043405C"/>
    <w:rsid w:val="00437676"/>
    <w:rsid w:val="00441F03"/>
    <w:rsid w:val="00450654"/>
    <w:rsid w:val="0046222D"/>
    <w:rsid w:val="00462F43"/>
    <w:rsid w:val="004677C7"/>
    <w:rsid w:val="00473852"/>
    <w:rsid w:val="00473A0F"/>
    <w:rsid w:val="00474423"/>
    <w:rsid w:val="0047650F"/>
    <w:rsid w:val="004911BF"/>
    <w:rsid w:val="00491A50"/>
    <w:rsid w:val="00496369"/>
    <w:rsid w:val="004A24D2"/>
    <w:rsid w:val="004B6BF1"/>
    <w:rsid w:val="004C4B04"/>
    <w:rsid w:val="004D7465"/>
    <w:rsid w:val="004E7177"/>
    <w:rsid w:val="004F56A7"/>
    <w:rsid w:val="00503B85"/>
    <w:rsid w:val="0051287D"/>
    <w:rsid w:val="0052230E"/>
    <w:rsid w:val="005250CD"/>
    <w:rsid w:val="005265ED"/>
    <w:rsid w:val="0053585B"/>
    <w:rsid w:val="0053644A"/>
    <w:rsid w:val="005437FD"/>
    <w:rsid w:val="00544681"/>
    <w:rsid w:val="0054782A"/>
    <w:rsid w:val="005515AE"/>
    <w:rsid w:val="00555543"/>
    <w:rsid w:val="00561E81"/>
    <w:rsid w:val="00565452"/>
    <w:rsid w:val="00571CDE"/>
    <w:rsid w:val="00572BAC"/>
    <w:rsid w:val="00574708"/>
    <w:rsid w:val="00581565"/>
    <w:rsid w:val="00585E7B"/>
    <w:rsid w:val="0059129D"/>
    <w:rsid w:val="00594DE6"/>
    <w:rsid w:val="005A0547"/>
    <w:rsid w:val="005A1306"/>
    <w:rsid w:val="005B17FE"/>
    <w:rsid w:val="005B21FA"/>
    <w:rsid w:val="005C1E8E"/>
    <w:rsid w:val="005D2799"/>
    <w:rsid w:val="005E7DFB"/>
    <w:rsid w:val="005E7F0F"/>
    <w:rsid w:val="006009C4"/>
    <w:rsid w:val="00601EC0"/>
    <w:rsid w:val="00604B92"/>
    <w:rsid w:val="00606F5C"/>
    <w:rsid w:val="00611BE8"/>
    <w:rsid w:val="00612302"/>
    <w:rsid w:val="0061500A"/>
    <w:rsid w:val="0062422E"/>
    <w:rsid w:val="00646F7A"/>
    <w:rsid w:val="00650C1A"/>
    <w:rsid w:val="006517DD"/>
    <w:rsid w:val="00655A39"/>
    <w:rsid w:val="00661B7B"/>
    <w:rsid w:val="00673041"/>
    <w:rsid w:val="00675CA0"/>
    <w:rsid w:val="00690186"/>
    <w:rsid w:val="006978BB"/>
    <w:rsid w:val="006B2389"/>
    <w:rsid w:val="006B7308"/>
    <w:rsid w:val="006C0762"/>
    <w:rsid w:val="006C20D3"/>
    <w:rsid w:val="006D3487"/>
    <w:rsid w:val="006D6211"/>
    <w:rsid w:val="006D73D1"/>
    <w:rsid w:val="006D748C"/>
    <w:rsid w:val="006E0F62"/>
    <w:rsid w:val="006E7701"/>
    <w:rsid w:val="006F3065"/>
    <w:rsid w:val="00711891"/>
    <w:rsid w:val="00713A6C"/>
    <w:rsid w:val="00714285"/>
    <w:rsid w:val="00716016"/>
    <w:rsid w:val="00716DC2"/>
    <w:rsid w:val="00722C96"/>
    <w:rsid w:val="007245FB"/>
    <w:rsid w:val="00724796"/>
    <w:rsid w:val="00726471"/>
    <w:rsid w:val="00726918"/>
    <w:rsid w:val="00737FAD"/>
    <w:rsid w:val="00743505"/>
    <w:rsid w:val="00747162"/>
    <w:rsid w:val="00755680"/>
    <w:rsid w:val="007559FA"/>
    <w:rsid w:val="00756EEF"/>
    <w:rsid w:val="0076393B"/>
    <w:rsid w:val="007731A1"/>
    <w:rsid w:val="007940C8"/>
    <w:rsid w:val="007A3304"/>
    <w:rsid w:val="007A73BB"/>
    <w:rsid w:val="007B1864"/>
    <w:rsid w:val="007B3194"/>
    <w:rsid w:val="007B3FA5"/>
    <w:rsid w:val="007B52C6"/>
    <w:rsid w:val="007C674A"/>
    <w:rsid w:val="007C6A34"/>
    <w:rsid w:val="007D4752"/>
    <w:rsid w:val="007D5024"/>
    <w:rsid w:val="007D64F1"/>
    <w:rsid w:val="007D7AB1"/>
    <w:rsid w:val="007F6531"/>
    <w:rsid w:val="007F66D8"/>
    <w:rsid w:val="00811107"/>
    <w:rsid w:val="00816E5D"/>
    <w:rsid w:val="008275BB"/>
    <w:rsid w:val="00833A7E"/>
    <w:rsid w:val="00840D7E"/>
    <w:rsid w:val="00847148"/>
    <w:rsid w:val="00847884"/>
    <w:rsid w:val="00853D94"/>
    <w:rsid w:val="00861018"/>
    <w:rsid w:val="00861E7F"/>
    <w:rsid w:val="008642A8"/>
    <w:rsid w:val="00866989"/>
    <w:rsid w:val="0088439B"/>
    <w:rsid w:val="00893C57"/>
    <w:rsid w:val="008B0E59"/>
    <w:rsid w:val="008B10CC"/>
    <w:rsid w:val="008C5A00"/>
    <w:rsid w:val="008D10F2"/>
    <w:rsid w:val="008D2E98"/>
    <w:rsid w:val="008D6102"/>
    <w:rsid w:val="008E1CD2"/>
    <w:rsid w:val="008E41CA"/>
    <w:rsid w:val="008E5225"/>
    <w:rsid w:val="008F17C5"/>
    <w:rsid w:val="0090103A"/>
    <w:rsid w:val="00903611"/>
    <w:rsid w:val="00916135"/>
    <w:rsid w:val="0093330A"/>
    <w:rsid w:val="009368E0"/>
    <w:rsid w:val="00941FF8"/>
    <w:rsid w:val="00943A2A"/>
    <w:rsid w:val="009514BD"/>
    <w:rsid w:val="0095666B"/>
    <w:rsid w:val="009728A1"/>
    <w:rsid w:val="00975969"/>
    <w:rsid w:val="009774B6"/>
    <w:rsid w:val="00991651"/>
    <w:rsid w:val="0099355F"/>
    <w:rsid w:val="00995029"/>
    <w:rsid w:val="009A27E4"/>
    <w:rsid w:val="009B190B"/>
    <w:rsid w:val="009B1D8A"/>
    <w:rsid w:val="009B213C"/>
    <w:rsid w:val="009B4E93"/>
    <w:rsid w:val="009C3EF8"/>
    <w:rsid w:val="009D075D"/>
    <w:rsid w:val="009D4EAC"/>
    <w:rsid w:val="009D5BE8"/>
    <w:rsid w:val="009E285D"/>
    <w:rsid w:val="009E2D73"/>
    <w:rsid w:val="009F3B86"/>
    <w:rsid w:val="00A00488"/>
    <w:rsid w:val="00A04404"/>
    <w:rsid w:val="00A16E1B"/>
    <w:rsid w:val="00A17E93"/>
    <w:rsid w:val="00A22A0A"/>
    <w:rsid w:val="00A27DB9"/>
    <w:rsid w:val="00A32692"/>
    <w:rsid w:val="00A33D7D"/>
    <w:rsid w:val="00A409FC"/>
    <w:rsid w:val="00A41A89"/>
    <w:rsid w:val="00A57D20"/>
    <w:rsid w:val="00A64CD5"/>
    <w:rsid w:val="00A65175"/>
    <w:rsid w:val="00A65911"/>
    <w:rsid w:val="00A7118C"/>
    <w:rsid w:val="00A7120B"/>
    <w:rsid w:val="00A80DBC"/>
    <w:rsid w:val="00A9050A"/>
    <w:rsid w:val="00A90652"/>
    <w:rsid w:val="00A9454D"/>
    <w:rsid w:val="00A97CBE"/>
    <w:rsid w:val="00AA068B"/>
    <w:rsid w:val="00AA1B6C"/>
    <w:rsid w:val="00AA2B92"/>
    <w:rsid w:val="00AB218D"/>
    <w:rsid w:val="00AB31FE"/>
    <w:rsid w:val="00AB73EC"/>
    <w:rsid w:val="00AC0C92"/>
    <w:rsid w:val="00AD4814"/>
    <w:rsid w:val="00AF60FD"/>
    <w:rsid w:val="00AF6D6F"/>
    <w:rsid w:val="00B002A7"/>
    <w:rsid w:val="00B06835"/>
    <w:rsid w:val="00B06AAA"/>
    <w:rsid w:val="00B11254"/>
    <w:rsid w:val="00B1185C"/>
    <w:rsid w:val="00B17E47"/>
    <w:rsid w:val="00B244C4"/>
    <w:rsid w:val="00B31DD6"/>
    <w:rsid w:val="00B371FC"/>
    <w:rsid w:val="00B472F2"/>
    <w:rsid w:val="00B5093B"/>
    <w:rsid w:val="00B51BF9"/>
    <w:rsid w:val="00B56368"/>
    <w:rsid w:val="00B56E8F"/>
    <w:rsid w:val="00B60C62"/>
    <w:rsid w:val="00B65D42"/>
    <w:rsid w:val="00B7111E"/>
    <w:rsid w:val="00B757E6"/>
    <w:rsid w:val="00B91244"/>
    <w:rsid w:val="00B92F63"/>
    <w:rsid w:val="00B94D9C"/>
    <w:rsid w:val="00BA208F"/>
    <w:rsid w:val="00BA6FED"/>
    <w:rsid w:val="00BA7A8D"/>
    <w:rsid w:val="00BC37EA"/>
    <w:rsid w:val="00BC413E"/>
    <w:rsid w:val="00BD439D"/>
    <w:rsid w:val="00BD44DB"/>
    <w:rsid w:val="00BE2B3E"/>
    <w:rsid w:val="00BE6AF6"/>
    <w:rsid w:val="00BF2493"/>
    <w:rsid w:val="00BF3F6E"/>
    <w:rsid w:val="00BF46E1"/>
    <w:rsid w:val="00BF74C8"/>
    <w:rsid w:val="00C04368"/>
    <w:rsid w:val="00C110B8"/>
    <w:rsid w:val="00C20699"/>
    <w:rsid w:val="00C2218C"/>
    <w:rsid w:val="00C40FB6"/>
    <w:rsid w:val="00C460DA"/>
    <w:rsid w:val="00C501AD"/>
    <w:rsid w:val="00C534AC"/>
    <w:rsid w:val="00C622B2"/>
    <w:rsid w:val="00C6620F"/>
    <w:rsid w:val="00C6730E"/>
    <w:rsid w:val="00C70D1C"/>
    <w:rsid w:val="00C7412B"/>
    <w:rsid w:val="00C81C82"/>
    <w:rsid w:val="00C836CF"/>
    <w:rsid w:val="00C961E0"/>
    <w:rsid w:val="00CA0C7E"/>
    <w:rsid w:val="00CA2723"/>
    <w:rsid w:val="00CA57BB"/>
    <w:rsid w:val="00CB1664"/>
    <w:rsid w:val="00CC72AC"/>
    <w:rsid w:val="00CE347E"/>
    <w:rsid w:val="00CE3E0C"/>
    <w:rsid w:val="00D03B76"/>
    <w:rsid w:val="00D03BA2"/>
    <w:rsid w:val="00D06119"/>
    <w:rsid w:val="00D1363A"/>
    <w:rsid w:val="00D14E67"/>
    <w:rsid w:val="00D241F3"/>
    <w:rsid w:val="00D24A8D"/>
    <w:rsid w:val="00D30715"/>
    <w:rsid w:val="00D434B7"/>
    <w:rsid w:val="00D4516E"/>
    <w:rsid w:val="00D56D89"/>
    <w:rsid w:val="00D72E8C"/>
    <w:rsid w:val="00D81C6C"/>
    <w:rsid w:val="00D832BA"/>
    <w:rsid w:val="00D8419C"/>
    <w:rsid w:val="00D8730E"/>
    <w:rsid w:val="00D914A9"/>
    <w:rsid w:val="00D92F34"/>
    <w:rsid w:val="00DA2E87"/>
    <w:rsid w:val="00DB5901"/>
    <w:rsid w:val="00DC2D61"/>
    <w:rsid w:val="00DC7DD4"/>
    <w:rsid w:val="00DD083D"/>
    <w:rsid w:val="00DD618D"/>
    <w:rsid w:val="00DF2919"/>
    <w:rsid w:val="00DF6889"/>
    <w:rsid w:val="00E02001"/>
    <w:rsid w:val="00E02788"/>
    <w:rsid w:val="00E05999"/>
    <w:rsid w:val="00E1099C"/>
    <w:rsid w:val="00E10B81"/>
    <w:rsid w:val="00E16510"/>
    <w:rsid w:val="00E24082"/>
    <w:rsid w:val="00E3654D"/>
    <w:rsid w:val="00E37A98"/>
    <w:rsid w:val="00E565E5"/>
    <w:rsid w:val="00E577D3"/>
    <w:rsid w:val="00E577F8"/>
    <w:rsid w:val="00E60DD1"/>
    <w:rsid w:val="00E615EE"/>
    <w:rsid w:val="00E620DC"/>
    <w:rsid w:val="00E65D60"/>
    <w:rsid w:val="00E665AC"/>
    <w:rsid w:val="00E87AB4"/>
    <w:rsid w:val="00E95A52"/>
    <w:rsid w:val="00EA38FD"/>
    <w:rsid w:val="00EA3D47"/>
    <w:rsid w:val="00EA4FCE"/>
    <w:rsid w:val="00EA5C7E"/>
    <w:rsid w:val="00EB2CD7"/>
    <w:rsid w:val="00EB5A4B"/>
    <w:rsid w:val="00EB7F0A"/>
    <w:rsid w:val="00EC257F"/>
    <w:rsid w:val="00ED7484"/>
    <w:rsid w:val="00EE1AB2"/>
    <w:rsid w:val="00F00A03"/>
    <w:rsid w:val="00F0286C"/>
    <w:rsid w:val="00F04DDA"/>
    <w:rsid w:val="00F06B04"/>
    <w:rsid w:val="00F25E18"/>
    <w:rsid w:val="00F264F4"/>
    <w:rsid w:val="00F27DB1"/>
    <w:rsid w:val="00F3784E"/>
    <w:rsid w:val="00F41FA7"/>
    <w:rsid w:val="00F47E54"/>
    <w:rsid w:val="00F50954"/>
    <w:rsid w:val="00F66116"/>
    <w:rsid w:val="00F73B11"/>
    <w:rsid w:val="00F80702"/>
    <w:rsid w:val="00F82538"/>
    <w:rsid w:val="00F82A5B"/>
    <w:rsid w:val="00F83ED7"/>
    <w:rsid w:val="00F9763C"/>
    <w:rsid w:val="00FA5420"/>
    <w:rsid w:val="00FA74AF"/>
    <w:rsid w:val="00FC10BF"/>
    <w:rsid w:val="00FC3A16"/>
    <w:rsid w:val="00FC4C7B"/>
    <w:rsid w:val="00FC7304"/>
    <w:rsid w:val="00FE5E72"/>
    <w:rsid w:val="011663BD"/>
    <w:rsid w:val="01D043E8"/>
    <w:rsid w:val="025B70EF"/>
    <w:rsid w:val="032701C4"/>
    <w:rsid w:val="03523CEC"/>
    <w:rsid w:val="03662B7E"/>
    <w:rsid w:val="047336F0"/>
    <w:rsid w:val="05CB2DF6"/>
    <w:rsid w:val="076B4594"/>
    <w:rsid w:val="079A1BA6"/>
    <w:rsid w:val="085D5F4B"/>
    <w:rsid w:val="099B517A"/>
    <w:rsid w:val="0A570F5B"/>
    <w:rsid w:val="0B08049F"/>
    <w:rsid w:val="0BE521EC"/>
    <w:rsid w:val="0BEA215F"/>
    <w:rsid w:val="0E09267F"/>
    <w:rsid w:val="0E280313"/>
    <w:rsid w:val="0F5502A4"/>
    <w:rsid w:val="10750C57"/>
    <w:rsid w:val="10B658B1"/>
    <w:rsid w:val="10D55476"/>
    <w:rsid w:val="117E1B93"/>
    <w:rsid w:val="11C42E4F"/>
    <w:rsid w:val="13FE5B3C"/>
    <w:rsid w:val="14A503BE"/>
    <w:rsid w:val="16C95D6C"/>
    <w:rsid w:val="174E5A2B"/>
    <w:rsid w:val="18E872AA"/>
    <w:rsid w:val="19057AD2"/>
    <w:rsid w:val="19313172"/>
    <w:rsid w:val="194A4A53"/>
    <w:rsid w:val="1A3E0026"/>
    <w:rsid w:val="1A6775E5"/>
    <w:rsid w:val="1B3B7F0B"/>
    <w:rsid w:val="1BE710F9"/>
    <w:rsid w:val="1C706692"/>
    <w:rsid w:val="1D281AF7"/>
    <w:rsid w:val="1E09115A"/>
    <w:rsid w:val="1E0A6644"/>
    <w:rsid w:val="1E492DE1"/>
    <w:rsid w:val="1EDD2A54"/>
    <w:rsid w:val="1F0B13DA"/>
    <w:rsid w:val="1F186938"/>
    <w:rsid w:val="1F67769A"/>
    <w:rsid w:val="209A25C8"/>
    <w:rsid w:val="21E93AF0"/>
    <w:rsid w:val="22077FD3"/>
    <w:rsid w:val="22D01C54"/>
    <w:rsid w:val="242972E9"/>
    <w:rsid w:val="24B36CC5"/>
    <w:rsid w:val="250669A1"/>
    <w:rsid w:val="26EC0FAA"/>
    <w:rsid w:val="281421E6"/>
    <w:rsid w:val="28933D7D"/>
    <w:rsid w:val="28BA6A4E"/>
    <w:rsid w:val="292C6ACC"/>
    <w:rsid w:val="293D1909"/>
    <w:rsid w:val="298A5152"/>
    <w:rsid w:val="2A133E00"/>
    <w:rsid w:val="2AC53341"/>
    <w:rsid w:val="2AE811F9"/>
    <w:rsid w:val="2B566DD8"/>
    <w:rsid w:val="2C8D7E9A"/>
    <w:rsid w:val="2D3F62DA"/>
    <w:rsid w:val="2D706518"/>
    <w:rsid w:val="2DFB3A14"/>
    <w:rsid w:val="2E7A3CF8"/>
    <w:rsid w:val="2EA54BCB"/>
    <w:rsid w:val="2EC70A88"/>
    <w:rsid w:val="2F331673"/>
    <w:rsid w:val="30D93F62"/>
    <w:rsid w:val="32152EF7"/>
    <w:rsid w:val="3346647B"/>
    <w:rsid w:val="343046C3"/>
    <w:rsid w:val="36385B2E"/>
    <w:rsid w:val="36BB3D75"/>
    <w:rsid w:val="37551283"/>
    <w:rsid w:val="38B00532"/>
    <w:rsid w:val="39010CAD"/>
    <w:rsid w:val="391324A1"/>
    <w:rsid w:val="3A061D49"/>
    <w:rsid w:val="3A292C4E"/>
    <w:rsid w:val="3A650160"/>
    <w:rsid w:val="3AAA1E51"/>
    <w:rsid w:val="3C9A2828"/>
    <w:rsid w:val="3CEF3C6A"/>
    <w:rsid w:val="3DB34C96"/>
    <w:rsid w:val="3DB61568"/>
    <w:rsid w:val="3E4D3E01"/>
    <w:rsid w:val="400F6E95"/>
    <w:rsid w:val="414261FB"/>
    <w:rsid w:val="41EA3630"/>
    <w:rsid w:val="43444905"/>
    <w:rsid w:val="44F02C89"/>
    <w:rsid w:val="458440A9"/>
    <w:rsid w:val="469D4D26"/>
    <w:rsid w:val="47203F21"/>
    <w:rsid w:val="49785688"/>
    <w:rsid w:val="49AC40CB"/>
    <w:rsid w:val="49E01BC6"/>
    <w:rsid w:val="49E37FCF"/>
    <w:rsid w:val="4AA85D7B"/>
    <w:rsid w:val="4AD70F03"/>
    <w:rsid w:val="4B360DA9"/>
    <w:rsid w:val="4BA62190"/>
    <w:rsid w:val="4C12586E"/>
    <w:rsid w:val="4DD5305F"/>
    <w:rsid w:val="4F041FBB"/>
    <w:rsid w:val="4F1162B1"/>
    <w:rsid w:val="4FA73389"/>
    <w:rsid w:val="50A32BE7"/>
    <w:rsid w:val="525D3D9F"/>
    <w:rsid w:val="54901338"/>
    <w:rsid w:val="55AE6F22"/>
    <w:rsid w:val="573C0720"/>
    <w:rsid w:val="58505FE3"/>
    <w:rsid w:val="58BC3C32"/>
    <w:rsid w:val="5A222AE7"/>
    <w:rsid w:val="5A6658B7"/>
    <w:rsid w:val="5BA66518"/>
    <w:rsid w:val="5BEA09B3"/>
    <w:rsid w:val="5C4F44FD"/>
    <w:rsid w:val="5CB70498"/>
    <w:rsid w:val="5DE84F2C"/>
    <w:rsid w:val="5DEB38A5"/>
    <w:rsid w:val="5DEF1C33"/>
    <w:rsid w:val="617A7518"/>
    <w:rsid w:val="62BF7B7C"/>
    <w:rsid w:val="62D43087"/>
    <w:rsid w:val="639E2909"/>
    <w:rsid w:val="64B80DF5"/>
    <w:rsid w:val="650A75D2"/>
    <w:rsid w:val="65215484"/>
    <w:rsid w:val="65555B91"/>
    <w:rsid w:val="658211F7"/>
    <w:rsid w:val="679D472E"/>
    <w:rsid w:val="68401C99"/>
    <w:rsid w:val="68680F31"/>
    <w:rsid w:val="687675EE"/>
    <w:rsid w:val="697B7F60"/>
    <w:rsid w:val="69B34BCA"/>
    <w:rsid w:val="69FB0E94"/>
    <w:rsid w:val="6A435288"/>
    <w:rsid w:val="6A785717"/>
    <w:rsid w:val="6C232456"/>
    <w:rsid w:val="6C3118E9"/>
    <w:rsid w:val="6D910891"/>
    <w:rsid w:val="6DA15080"/>
    <w:rsid w:val="6DFE6484"/>
    <w:rsid w:val="70096AE7"/>
    <w:rsid w:val="71416793"/>
    <w:rsid w:val="71620146"/>
    <w:rsid w:val="720B370F"/>
    <w:rsid w:val="732568BC"/>
    <w:rsid w:val="749053BA"/>
    <w:rsid w:val="74AC17D4"/>
    <w:rsid w:val="75A44700"/>
    <w:rsid w:val="789B4380"/>
    <w:rsid w:val="7A472D1D"/>
    <w:rsid w:val="7AC27E32"/>
    <w:rsid w:val="7B5D1F1D"/>
    <w:rsid w:val="7B944F75"/>
    <w:rsid w:val="7D2D1624"/>
    <w:rsid w:val="7D9F5336"/>
    <w:rsid w:val="7EDA488A"/>
    <w:rsid w:val="7F1E0BD0"/>
    <w:rsid w:val="7F396102"/>
    <w:rsid w:val="7F9F77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
    <w:qFormat/>
    <w:uiPriority w:val="9"/>
    <w:pPr>
      <w:keepNext/>
      <w:keepLines/>
      <w:spacing w:before="340" w:after="330" w:line="578" w:lineRule="auto"/>
      <w:outlineLvl w:val="0"/>
    </w:pPr>
    <w:rPr>
      <w:b/>
      <w:bCs/>
      <w:kern w:val="44"/>
      <w:sz w:val="44"/>
      <w:szCs w:val="44"/>
    </w:rPr>
  </w:style>
  <w:style w:type="character" w:default="1" w:styleId="15">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64"/>
    <w:semiHidden/>
    <w:unhideWhenUsed/>
    <w:qFormat/>
    <w:uiPriority w:val="99"/>
    <w:pPr>
      <w:jc w:val="left"/>
    </w:pPr>
  </w:style>
  <w:style w:type="paragraph" w:styleId="4">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5">
    <w:name w:val="Date"/>
    <w:basedOn w:val="1"/>
    <w:next w:val="1"/>
    <w:link w:val="66"/>
    <w:semiHidden/>
    <w:unhideWhenUsed/>
    <w:qFormat/>
    <w:uiPriority w:val="99"/>
    <w:pPr>
      <w:ind w:left="100" w:leftChars="2500"/>
    </w:pPr>
  </w:style>
  <w:style w:type="paragraph" w:styleId="6">
    <w:name w:val="Balloon Text"/>
    <w:basedOn w:val="1"/>
    <w:link w:val="43"/>
    <w:semiHidden/>
    <w:unhideWhenUsed/>
    <w:qFormat/>
    <w:uiPriority w:val="99"/>
    <w:rPr>
      <w:sz w:val="18"/>
      <w:szCs w:val="18"/>
    </w:rPr>
  </w:style>
  <w:style w:type="paragraph" w:styleId="7">
    <w:name w:val="footer"/>
    <w:basedOn w:val="1"/>
    <w:link w:val="21"/>
    <w:qFormat/>
    <w:uiPriority w:val="0"/>
    <w:pPr>
      <w:snapToGrid w:val="0"/>
      <w:ind w:right="210" w:rightChars="100"/>
      <w:jc w:val="right"/>
    </w:pPr>
    <w:rPr>
      <w:sz w:val="18"/>
      <w:szCs w:val="18"/>
    </w:rPr>
  </w:style>
  <w:style w:type="paragraph" w:styleId="8">
    <w:name w:val="header"/>
    <w:basedOn w:val="1"/>
    <w:link w:val="22"/>
    <w:qFormat/>
    <w:uiPriority w:val="99"/>
    <w:pPr>
      <w:snapToGrid w:val="0"/>
      <w:jc w:val="left"/>
    </w:pPr>
    <w:rPr>
      <w:sz w:val="18"/>
      <w:szCs w:val="18"/>
    </w:rPr>
  </w:style>
  <w:style w:type="paragraph" w:styleId="9">
    <w:name w:val="toc 1"/>
    <w:basedOn w:val="1"/>
    <w:next w:val="1"/>
    <w:unhideWhenUsed/>
    <w:qFormat/>
    <w:uiPriority w:val="39"/>
    <w:pPr>
      <w:tabs>
        <w:tab w:val="right" w:leader="dot" w:pos="9241"/>
      </w:tabs>
      <w:spacing w:beforeLines="25" w:afterLines="25"/>
      <w:jc w:val="left"/>
    </w:pPr>
    <w:rPr>
      <w:rFonts w:ascii="宋体"/>
      <w:szCs w:val="21"/>
    </w:rPr>
  </w:style>
  <w:style w:type="paragraph" w:styleId="10">
    <w:name w:val="footnote text"/>
    <w:basedOn w:val="1"/>
    <w:semiHidden/>
    <w:unhideWhenUsed/>
    <w:qFormat/>
    <w:uiPriority w:val="99"/>
    <w:pPr>
      <w:snapToGrid w:val="0"/>
      <w:jc w:val="left"/>
    </w:pPr>
    <w:rPr>
      <w:sz w:val="18"/>
    </w:rPr>
  </w:style>
  <w:style w:type="paragraph" w:styleId="11">
    <w:name w:val="toc 2"/>
    <w:basedOn w:val="1"/>
    <w:next w:val="1"/>
    <w:unhideWhenUsed/>
    <w:qFormat/>
    <w:uiPriority w:val="39"/>
    <w:pPr>
      <w:ind w:left="420" w:leftChars="200"/>
    </w:pPr>
  </w:style>
  <w:style w:type="paragraph" w:styleId="12">
    <w:name w:val="annotation subject"/>
    <w:basedOn w:val="3"/>
    <w:next w:val="3"/>
    <w:link w:val="65"/>
    <w:semiHidden/>
    <w:unhideWhenUsed/>
    <w:qFormat/>
    <w:uiPriority w:val="99"/>
    <w:rPr>
      <w:b/>
      <w:bCs/>
    </w:rPr>
  </w:style>
  <w:style w:type="table" w:styleId="14">
    <w:name w:val="Table Grid"/>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6">
    <w:name w:val="Strong"/>
    <w:basedOn w:val="15"/>
    <w:qFormat/>
    <w:uiPriority w:val="22"/>
    <w:rPr>
      <w:b/>
    </w:rPr>
  </w:style>
  <w:style w:type="character" w:styleId="17">
    <w:name w:val="Emphasis"/>
    <w:basedOn w:val="15"/>
    <w:qFormat/>
    <w:uiPriority w:val="20"/>
    <w:rPr>
      <w:i/>
    </w:rPr>
  </w:style>
  <w:style w:type="character" w:styleId="18">
    <w:name w:val="Hyperlink"/>
    <w:unhideWhenUsed/>
    <w:qFormat/>
    <w:uiPriority w:val="99"/>
    <w:rPr>
      <w:color w:val="0000FF"/>
      <w:spacing w:val="0"/>
      <w:w w:val="100"/>
      <w:szCs w:val="21"/>
      <w:u w:val="single"/>
    </w:rPr>
  </w:style>
  <w:style w:type="character" w:styleId="19">
    <w:name w:val="annotation reference"/>
    <w:basedOn w:val="15"/>
    <w:semiHidden/>
    <w:unhideWhenUsed/>
    <w:qFormat/>
    <w:uiPriority w:val="99"/>
    <w:rPr>
      <w:sz w:val="21"/>
      <w:szCs w:val="21"/>
    </w:rPr>
  </w:style>
  <w:style w:type="character" w:styleId="20">
    <w:name w:val="footnote reference"/>
    <w:basedOn w:val="15"/>
    <w:semiHidden/>
    <w:unhideWhenUsed/>
    <w:qFormat/>
    <w:uiPriority w:val="99"/>
    <w:rPr>
      <w:vertAlign w:val="superscript"/>
    </w:rPr>
  </w:style>
  <w:style w:type="character" w:customStyle="1" w:styleId="21">
    <w:name w:val="页脚 字符"/>
    <w:basedOn w:val="15"/>
    <w:link w:val="7"/>
    <w:qFormat/>
    <w:uiPriority w:val="0"/>
    <w:rPr>
      <w:rFonts w:ascii="Times New Roman" w:hAnsi="Times New Roman" w:eastAsia="宋体" w:cs="Times New Roman"/>
      <w:sz w:val="18"/>
      <w:szCs w:val="18"/>
    </w:rPr>
  </w:style>
  <w:style w:type="character" w:customStyle="1" w:styleId="22">
    <w:name w:val="页眉 字符"/>
    <w:basedOn w:val="15"/>
    <w:link w:val="8"/>
    <w:qFormat/>
    <w:uiPriority w:val="99"/>
    <w:rPr>
      <w:rFonts w:ascii="Times New Roman" w:hAnsi="Times New Roman" w:eastAsia="宋体" w:cs="Times New Roman"/>
      <w:sz w:val="18"/>
      <w:szCs w:val="18"/>
    </w:rPr>
  </w:style>
  <w:style w:type="paragraph" w:customStyle="1" w:styleId="23">
    <w:name w:val="段"/>
    <w:link w:val="2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段 Char"/>
    <w:link w:val="23"/>
    <w:qFormat/>
    <w:uiPriority w:val="0"/>
    <w:rPr>
      <w:rFonts w:ascii="宋体" w:hAnsi="Times New Roman" w:eastAsia="宋体" w:cs="Times New Roman"/>
      <w:kern w:val="0"/>
      <w:szCs w:val="20"/>
    </w:rPr>
  </w:style>
  <w:style w:type="paragraph" w:customStyle="1" w:styleId="2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8">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29">
    <w:name w:val="发布"/>
    <w:qFormat/>
    <w:uiPriority w:val="0"/>
    <w:rPr>
      <w:rFonts w:ascii="黑体" w:eastAsia="黑体"/>
      <w:spacing w:val="85"/>
      <w:w w:val="100"/>
      <w:position w:val="3"/>
      <w:sz w:val="28"/>
      <w:szCs w:val="28"/>
    </w:rPr>
  </w:style>
  <w:style w:type="paragraph" w:customStyle="1" w:styleId="3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2">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3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4">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35">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7">
    <w:name w:val="其他发布日期"/>
    <w:basedOn w:val="1"/>
    <w:qFormat/>
    <w:uiPriority w:val="0"/>
    <w:pPr>
      <w:framePr w:w="3997" w:h="471" w:hRule="exact" w:vSpace="181" w:wrap="around" w:vAnchor="page" w:hAnchor="text" w:x="1419" w:y="14097" w:anchorLock="1"/>
      <w:widowControl/>
      <w:jc w:val="left"/>
    </w:pPr>
    <w:rPr>
      <w:rFonts w:eastAsia="黑体"/>
      <w:kern w:val="0"/>
      <w:sz w:val="28"/>
      <w:szCs w:val="20"/>
    </w:rPr>
  </w:style>
  <w:style w:type="paragraph" w:customStyle="1" w:styleId="38">
    <w:name w:val="其他实施日期"/>
    <w:basedOn w:val="1"/>
    <w:qFormat/>
    <w:uiPriority w:val="0"/>
    <w:pPr>
      <w:framePr w:w="3997" w:h="471" w:hRule="exact" w:vSpace="181" w:wrap="around" w:vAnchor="page" w:hAnchor="text" w:x="7089" w:y="14097" w:anchorLock="1"/>
      <w:widowControl/>
      <w:jc w:val="right"/>
    </w:pPr>
    <w:rPr>
      <w:rFonts w:eastAsia="黑体"/>
      <w:kern w:val="0"/>
      <w:sz w:val="28"/>
      <w:szCs w:val="20"/>
    </w:rPr>
  </w:style>
  <w:style w:type="paragraph" w:customStyle="1" w:styleId="39">
    <w:name w:val="章标题"/>
    <w:next w:val="23"/>
    <w:qFormat/>
    <w:uiPriority w:val="0"/>
    <w:pPr>
      <w:numPr>
        <w:ilvl w:val="0"/>
        <w:numId w:val="1"/>
      </w:numPr>
      <w:spacing w:beforeLines="100" w:afterLines="100"/>
      <w:jc w:val="both"/>
      <w:outlineLvl w:val="1"/>
    </w:pPr>
    <w:rPr>
      <w:rFonts w:ascii="黑体" w:eastAsia="黑体" w:hAnsiTheme="minorHAnsi" w:cstheme="minorBidi"/>
      <w:sz w:val="21"/>
      <w:szCs w:val="22"/>
      <w:lang w:val="en-US" w:eastAsia="zh-CN" w:bidi="ar-SA"/>
    </w:rPr>
  </w:style>
  <w:style w:type="paragraph" w:customStyle="1" w:styleId="40">
    <w:name w:val="一级条标题"/>
    <w:next w:val="23"/>
    <w:qFormat/>
    <w:uiPriority w:val="0"/>
    <w:pPr>
      <w:numPr>
        <w:ilvl w:val="1"/>
        <w:numId w:val="1"/>
      </w:numPr>
      <w:spacing w:beforeLines="50" w:afterLines="50"/>
      <w:outlineLvl w:val="2"/>
    </w:pPr>
    <w:rPr>
      <w:rFonts w:ascii="黑体" w:eastAsia="黑体" w:hAnsiTheme="minorHAnsi" w:cstheme="minorBidi"/>
      <w:sz w:val="21"/>
      <w:szCs w:val="21"/>
      <w:lang w:val="en-US" w:eastAsia="zh-CN" w:bidi="ar-SA"/>
    </w:rPr>
  </w:style>
  <w:style w:type="paragraph" w:customStyle="1" w:styleId="41">
    <w:name w:val="终结线"/>
    <w:basedOn w:val="1"/>
    <w:qFormat/>
    <w:uiPriority w:val="0"/>
  </w:style>
  <w:style w:type="paragraph" w:styleId="42">
    <w:name w:val="List Paragraph"/>
    <w:basedOn w:val="1"/>
    <w:qFormat/>
    <w:uiPriority w:val="99"/>
    <w:pPr>
      <w:ind w:firstLine="420" w:firstLineChars="200"/>
    </w:pPr>
  </w:style>
  <w:style w:type="character" w:customStyle="1" w:styleId="43">
    <w:name w:val="批注框文本 字符"/>
    <w:basedOn w:val="15"/>
    <w:link w:val="6"/>
    <w:semiHidden/>
    <w:qFormat/>
    <w:uiPriority w:val="99"/>
    <w:rPr>
      <w:kern w:val="2"/>
      <w:sz w:val="18"/>
      <w:szCs w:val="18"/>
    </w:rPr>
  </w:style>
  <w:style w:type="paragraph" w:customStyle="1" w:styleId="4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6">
    <w:name w:val="标准文件_正文标准名称"/>
    <w:basedOn w:val="1"/>
    <w:qFormat/>
    <w:uiPriority w:val="0"/>
    <w:pPr>
      <w:widowControl/>
      <w:spacing w:after="640" w:line="400" w:lineRule="exact"/>
      <w:jc w:val="center"/>
    </w:pPr>
    <w:rPr>
      <w:rFonts w:hint="eastAsia" w:ascii="黑体" w:hAnsi="宋体" w:eastAsia="黑体"/>
      <w:sz w:val="32"/>
      <w:szCs w:val="32"/>
    </w:rPr>
  </w:style>
  <w:style w:type="paragraph" w:customStyle="1" w:styleId="47">
    <w:name w:val="msolistparagraph"/>
    <w:basedOn w:val="1"/>
    <w:qFormat/>
    <w:uiPriority w:val="0"/>
    <w:pPr>
      <w:adjustRightInd w:val="0"/>
      <w:spacing w:line="400" w:lineRule="exact"/>
      <w:ind w:firstLine="420" w:firstLineChars="200"/>
    </w:pPr>
    <w:rPr>
      <w:rFonts w:ascii="Calibri" w:hAnsi="Calibri"/>
      <w:szCs w:val="21"/>
    </w:rPr>
  </w:style>
  <w:style w:type="paragraph" w:customStyle="1" w:styleId="48">
    <w:name w:val="标准文件_参考文献标题"/>
    <w:basedOn w:val="1"/>
    <w:next w:val="1"/>
    <w:qFormat/>
    <w:uiPriority w:val="0"/>
    <w:pPr>
      <w:widowControl/>
      <w:shd w:val="clear" w:color="auto" w:fill="FFFFFF"/>
      <w:spacing w:beforeLines="40" w:afterLines="50"/>
      <w:jc w:val="center"/>
      <w:outlineLvl w:val="0"/>
    </w:pPr>
    <w:rPr>
      <w:rFonts w:hint="eastAsia" w:ascii="黑体" w:hAnsi="Calibri" w:eastAsia="黑体"/>
      <w:kern w:val="0"/>
      <w:szCs w:val="21"/>
    </w:rPr>
  </w:style>
  <w:style w:type="paragraph" w:customStyle="1" w:styleId="49">
    <w:name w:val="标准文件_段"/>
    <w:basedOn w:val="1"/>
    <w:link w:val="52"/>
    <w:qFormat/>
    <w:uiPriority w:val="0"/>
    <w:pPr>
      <w:widowControl/>
      <w:autoSpaceDE w:val="0"/>
      <w:autoSpaceDN w:val="0"/>
      <w:ind w:firstLine="200" w:firstLineChars="200"/>
    </w:pPr>
    <w:rPr>
      <w:rFonts w:hint="eastAsia" w:ascii="宋体"/>
      <w:kern w:val="0"/>
      <w:szCs w:val="20"/>
    </w:rPr>
  </w:style>
  <w:style w:type="paragraph" w:customStyle="1" w:styleId="50">
    <w:name w:val="标准文件_章标题"/>
    <w:basedOn w:val="1"/>
    <w:next w:val="49"/>
    <w:qFormat/>
    <w:uiPriority w:val="0"/>
    <w:pPr>
      <w:widowControl/>
      <w:numPr>
        <w:ilvl w:val="1"/>
        <w:numId w:val="2"/>
      </w:numPr>
      <w:spacing w:beforeLines="100" w:afterLines="100"/>
      <w:outlineLvl w:val="0"/>
    </w:pPr>
    <w:rPr>
      <w:rFonts w:hint="eastAsia" w:ascii="黑体" w:eastAsia="黑体"/>
      <w:kern w:val="0"/>
      <w:szCs w:val="20"/>
    </w:rPr>
  </w:style>
  <w:style w:type="paragraph" w:customStyle="1" w:styleId="51">
    <w:name w:val="标准文件_一级条标题"/>
    <w:basedOn w:val="50"/>
    <w:next w:val="49"/>
    <w:qFormat/>
    <w:uiPriority w:val="0"/>
    <w:pPr>
      <w:numPr>
        <w:ilvl w:val="2"/>
      </w:numPr>
      <w:spacing w:beforeLines="50" w:afterLines="50"/>
      <w:outlineLvl w:val="1"/>
    </w:pPr>
  </w:style>
  <w:style w:type="character" w:customStyle="1" w:styleId="52">
    <w:name w:val="标准文件_段 Char"/>
    <w:basedOn w:val="15"/>
    <w:link w:val="49"/>
    <w:qFormat/>
    <w:uiPriority w:val="0"/>
    <w:rPr>
      <w:rFonts w:hint="eastAsia" w:ascii="宋体" w:hAnsi="Times New Roman" w:eastAsia="宋体" w:cs="宋体"/>
      <w:sz w:val="21"/>
    </w:rPr>
  </w:style>
  <w:style w:type="paragraph" w:customStyle="1" w:styleId="53">
    <w:name w:val="标准文件_正文表标题"/>
    <w:basedOn w:val="1"/>
    <w:next w:val="49"/>
    <w:qFormat/>
    <w:uiPriority w:val="0"/>
    <w:pPr>
      <w:widowControl/>
      <w:numPr>
        <w:ilvl w:val="0"/>
        <w:numId w:val="3"/>
      </w:numPr>
      <w:spacing w:beforeLines="50" w:afterLines="50"/>
      <w:jc w:val="center"/>
    </w:pPr>
    <w:rPr>
      <w:rFonts w:hint="eastAsia" w:ascii="黑体" w:eastAsia="黑体"/>
      <w:kern w:val="0"/>
      <w:szCs w:val="20"/>
    </w:rPr>
  </w:style>
  <w:style w:type="paragraph" w:customStyle="1" w:styleId="54">
    <w:name w:val="标准文件_表格"/>
    <w:basedOn w:val="49"/>
    <w:qFormat/>
    <w:uiPriority w:val="0"/>
    <w:pPr>
      <w:ind w:firstLine="0" w:firstLineChars="0"/>
      <w:jc w:val="center"/>
    </w:pPr>
    <w:rPr>
      <w:sz w:val="18"/>
    </w:rPr>
  </w:style>
  <w:style w:type="paragraph" w:customStyle="1" w:styleId="55">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8">
    <w:name w:val="标准文件_文件名称"/>
    <w:basedOn w:val="49"/>
    <w:next w:val="49"/>
    <w:qFormat/>
    <w:uiPriority w:val="0"/>
    <w:pPr>
      <w:framePr w:w="9639" w:h="6976" w:hRule="exact" w:wrap="around" w:vAnchor="page" w:hAnchor="page" w:y="6408"/>
      <w:autoSpaceDE/>
      <w:autoSpaceDN/>
      <w:spacing w:line="700" w:lineRule="exact"/>
      <w:ind w:firstLine="0" w:firstLineChars="0"/>
      <w:jc w:val="center"/>
    </w:pPr>
    <w:rPr>
      <w:rFonts w:hint="default" w:ascii="黑体" w:hAnsi="黑体" w:eastAsia="黑体"/>
      <w:bCs/>
      <w:sz w:val="52"/>
    </w:rPr>
  </w:style>
  <w:style w:type="paragraph" w:customStyle="1" w:styleId="5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60">
    <w:name w:val="标准文件_文件编号"/>
    <w:basedOn w:val="49"/>
    <w:qFormat/>
    <w:uiPriority w:val="0"/>
    <w:pPr>
      <w:framePr w:w="9356" w:h="624" w:hRule="exact" w:hSpace="181" w:vSpace="181" w:wrap="around" w:vAnchor="page" w:hAnchor="page" w:x="1419" w:y="3284"/>
      <w:wordWrap w:val="0"/>
      <w:spacing w:line="280" w:lineRule="exact"/>
      <w:ind w:firstLine="0" w:firstLineChars="0"/>
      <w:jc w:val="right"/>
    </w:pPr>
    <w:rPr>
      <w:rFonts w:hint="default" w:ascii="黑体" w:eastAsia="黑体"/>
      <w:bCs/>
      <w:sz w:val="28"/>
      <w:szCs w:val="28"/>
    </w:rPr>
  </w:style>
  <w:style w:type="paragraph" w:customStyle="1" w:styleId="61">
    <w:name w:val="标准文件_替换文件编号"/>
    <w:basedOn w:val="60"/>
    <w:qFormat/>
    <w:uiPriority w:val="0"/>
    <w:pPr>
      <w:framePr w:wrap="around"/>
      <w:spacing w:before="57"/>
    </w:pPr>
    <w:rPr>
      <w:sz w:val="21"/>
    </w:rPr>
  </w:style>
  <w:style w:type="character" w:customStyle="1" w:styleId="62">
    <w:name w:val="标题 1 字符"/>
    <w:basedOn w:val="15"/>
    <w:link w:val="2"/>
    <w:qFormat/>
    <w:uiPriority w:val="9"/>
    <w:rPr>
      <w:b/>
      <w:bCs/>
      <w:kern w:val="44"/>
      <w:sz w:val="44"/>
      <w:szCs w:val="44"/>
    </w:rPr>
  </w:style>
  <w:style w:type="paragraph" w:customStyle="1" w:styleId="6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64">
    <w:name w:val="批注文字 字符"/>
    <w:basedOn w:val="15"/>
    <w:link w:val="3"/>
    <w:semiHidden/>
    <w:qFormat/>
    <w:uiPriority w:val="99"/>
    <w:rPr>
      <w:kern w:val="2"/>
      <w:sz w:val="21"/>
      <w:szCs w:val="24"/>
    </w:rPr>
  </w:style>
  <w:style w:type="character" w:customStyle="1" w:styleId="65">
    <w:name w:val="批注主题 字符"/>
    <w:basedOn w:val="64"/>
    <w:link w:val="12"/>
    <w:semiHidden/>
    <w:qFormat/>
    <w:uiPriority w:val="99"/>
    <w:rPr>
      <w:b/>
      <w:bCs/>
      <w:kern w:val="2"/>
      <w:sz w:val="21"/>
      <w:szCs w:val="24"/>
    </w:rPr>
  </w:style>
  <w:style w:type="character" w:customStyle="1" w:styleId="66">
    <w:name w:val="日期 字符"/>
    <w:basedOn w:val="15"/>
    <w:link w:val="5"/>
    <w:semiHidden/>
    <w:qFormat/>
    <w:uiPriority w:val="99"/>
    <w:rPr>
      <w:kern w:val="2"/>
      <w:sz w:val="21"/>
      <w:szCs w:val="24"/>
    </w:rPr>
  </w:style>
  <w:style w:type="paragraph" w:customStyle="1" w:styleId="67">
    <w:name w:val="附录标识"/>
    <w:basedOn w:val="1"/>
    <w:next w:val="23"/>
    <w:qFormat/>
    <w:uiPriority w:val="0"/>
    <w:pPr>
      <w:keepNext/>
      <w:widowControl/>
      <w:numPr>
        <w:ilvl w:val="0"/>
        <w:numId w:val="4"/>
      </w:numPr>
      <w:shd w:val="clear" w:color="FFFFFF" w:fill="FFFFFF"/>
      <w:spacing w:before="640" w:after="280"/>
      <w:jc w:val="center"/>
      <w:outlineLvl w:val="0"/>
    </w:pPr>
    <w:rPr>
      <w:rFonts w:ascii="黑体" w:eastAsia="黑体"/>
      <w:kern w:val="0"/>
      <w:szCs w:val="20"/>
    </w:rPr>
  </w:style>
  <w:style w:type="paragraph" w:customStyle="1" w:styleId="6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69">
    <w:name w:val="font11"/>
    <w:basedOn w:val="15"/>
    <w:qFormat/>
    <w:uiPriority w:val="0"/>
    <w:rPr>
      <w:rFonts w:ascii="Calibri" w:hAnsi="Calibri" w:cs="Calibri"/>
      <w:color w:val="000000"/>
      <w:sz w:val="18"/>
      <w:szCs w:val="18"/>
      <w:u w:val="none"/>
    </w:rPr>
  </w:style>
  <w:style w:type="character" w:customStyle="1" w:styleId="70">
    <w:name w:val="font21"/>
    <w:basedOn w:val="1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6175ea7-2043-4e78-b950-4f72dbfe6e62}"/>
        <w:style w:val=""/>
        <w:category>
          <w:name w:val="常规"/>
          <w:gallery w:val="placeholder"/>
        </w:category>
        <w:types>
          <w:type w:val="bbPlcHdr"/>
        </w:types>
        <w:behaviors>
          <w:behavior w:val="content"/>
        </w:behaviors>
        <w:description w:val=""/>
        <w:guid w:val="{06175EA7-2043-4E78-B950-4F72DBFE6E62}"/>
      </w:docPartPr>
      <w:docPartBody>
        <w:p>
          <w:pPr>
            <w:pStyle w:val="4"/>
          </w:pPr>
          <w:r>
            <w:rPr>
              <w:rStyle w:val="5"/>
              <w:rFonts w:hint="eastAsia"/>
            </w:rPr>
            <w:t>单击或点击此处输入文字。</w:t>
          </w:r>
        </w:p>
      </w:docPartBody>
    </w:docPart>
    <w:docPart>
      <w:docPartPr>
        <w:name w:val="{119007ec-85c0-4024-8c80-cb3730fda406}"/>
        <w:style w:val=""/>
        <w:category>
          <w:name w:val="常规"/>
          <w:gallery w:val="placeholder"/>
        </w:category>
        <w:types>
          <w:type w:val="bbPlcHdr"/>
        </w:types>
        <w:behaviors>
          <w:behavior w:val="content"/>
        </w:behaviors>
        <w:description w:val=""/>
        <w:guid w:val="{119007EC-85C0-4024-8C80-CB3730FDA406}"/>
      </w:docPartPr>
      <w:docPartBody>
        <w:p>
          <w:pPr>
            <w:pStyle w:val="6"/>
          </w:pPr>
          <w:r>
            <w:rPr>
              <w:rStyle w:val="5"/>
              <w:rFonts w:hint="eastAsia"/>
            </w:rPr>
            <w:t>选择一项。</w:t>
          </w:r>
        </w:p>
      </w:docPartBody>
    </w:docPart>
    <w:docPart>
      <w:docPartPr>
        <w:name w:val="BAF7490B1A0449EC86553C85D4DCD319"/>
        <w:style w:val=""/>
        <w:category>
          <w:name w:val="常规"/>
          <w:gallery w:val="placeholder"/>
        </w:category>
        <w:types>
          <w:type w:val="bbPlcHdr"/>
        </w:types>
        <w:behaviors>
          <w:behavior w:val="content"/>
        </w:behaviors>
        <w:description w:val=""/>
        <w:guid w:val="{FA1363C5-DF4C-4E32-8404-F813FE2F25AE}"/>
      </w:docPartPr>
      <w:docPartBody>
        <w:p>
          <w:pPr>
            <w:pStyle w:val="7"/>
          </w:pPr>
          <w:r>
            <w:rPr>
              <w:rStyle w:val="5"/>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9A2394"/>
    <w:rsid w:val="00085D65"/>
    <w:rsid w:val="0030661B"/>
    <w:rsid w:val="00402BA7"/>
    <w:rsid w:val="005F4A33"/>
    <w:rsid w:val="005F5C20"/>
    <w:rsid w:val="008C1A53"/>
    <w:rsid w:val="009A2394"/>
    <w:rsid w:val="009F12BA"/>
    <w:rsid w:val="00A008BF"/>
    <w:rsid w:val="00A10798"/>
    <w:rsid w:val="00B13D5A"/>
    <w:rsid w:val="00DF12EB"/>
    <w:rsid w:val="00E77E2D"/>
    <w:rsid w:val="00F22C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5B104C9D06824A7DA40D45598E92EA0C"/>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96ADED65068844FCAA0BD42216DC56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AF7490B1A0449EC86553C85D4DCD31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59763E-6CA9-4DC8-931C-B246ED31D8D2}">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30</Pages>
  <Words>13061</Words>
  <Characters>15268</Characters>
  <Lines>117</Lines>
  <Paragraphs>33</Paragraphs>
  <TotalTime>0</TotalTime>
  <ScaleCrop>false</ScaleCrop>
  <LinksUpToDate>false</LinksUpToDate>
  <CharactersWithSpaces>15604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2022-04-18T02:17:00Z</dcterms:created>
  <dc:creator>Lenovo User</dc:creator>
  <cp:lastModifiedBy>嘻嘻嘻嘻哈</cp:lastModifiedBy>
  <cp:lastPrinted>2022-04-08T05:19:00Z</cp:lastPrinted>
  <dcterms:modified xsi:type="dcterms:W3CDTF">2022-07-11T09:28:40Z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A29091388D2C48EB91AFCFB7ADFA2358</vt:lpwstr>
  </property>
</Properties>
</file>